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4D" w:rsidRPr="000A3BCA" w:rsidRDefault="0006764D" w:rsidP="000A3BCA">
      <w:pPr>
        <w:spacing w:after="0"/>
        <w:jc w:val="both"/>
        <w:rPr>
          <w:rFonts w:ascii="Trebuchet MS" w:eastAsia="Calibri" w:hAnsi="Trebuchet MS" w:cs="Times New Roman"/>
          <w:b/>
          <w:color w:val="000000"/>
        </w:rPr>
      </w:pPr>
      <w:bookmarkStart w:id="0" w:name="_GoBack"/>
      <w:bookmarkEnd w:id="0"/>
    </w:p>
    <w:p w:rsidR="000A3BCA" w:rsidRPr="000A3BCA" w:rsidRDefault="000A3BCA" w:rsidP="000A3BCA">
      <w:pPr>
        <w:spacing w:after="0"/>
        <w:jc w:val="center"/>
        <w:rPr>
          <w:rFonts w:ascii="Trebuchet MS" w:eastAsia="Calibri" w:hAnsi="Trebuchet MS" w:cs="Times New Roman"/>
          <w:b/>
          <w:color w:val="000000"/>
        </w:rPr>
      </w:pP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r>
      <w:r w:rsidRPr="000A3BCA">
        <w:rPr>
          <w:rFonts w:ascii="Trebuchet MS" w:eastAsia="Calibri" w:hAnsi="Trebuchet MS" w:cs="Times New Roman"/>
          <w:b/>
          <w:color w:val="000000"/>
        </w:rPr>
        <w:tab/>
        <w:t>Anexa 3</w:t>
      </w:r>
      <w:r w:rsidRPr="000A3BCA">
        <w:rPr>
          <w:rFonts w:ascii="Trebuchet MS" w:eastAsia="Calibri" w:hAnsi="Trebuchet MS" w:cs="Times New Roman"/>
          <w:b/>
          <w:color w:val="000000"/>
        </w:rPr>
        <w:tab/>
      </w:r>
    </w:p>
    <w:p w:rsidR="001C2B4B" w:rsidRPr="000A3BCA" w:rsidRDefault="001C2B4B" w:rsidP="000A3BCA">
      <w:pPr>
        <w:spacing w:after="0"/>
        <w:ind w:firstLine="708"/>
        <w:jc w:val="both"/>
        <w:rPr>
          <w:rFonts w:ascii="Trebuchet MS" w:eastAsia="Calibri" w:hAnsi="Trebuchet MS" w:cs="Times New Roman"/>
          <w:b/>
          <w:color w:val="000000"/>
        </w:rPr>
      </w:pPr>
      <w:r w:rsidRPr="000A3BCA">
        <w:rPr>
          <w:rFonts w:ascii="Trebuchet MS" w:eastAsia="Calibri" w:hAnsi="Trebuchet MS" w:cs="Times New Roman"/>
          <w:b/>
          <w:color w:val="000000"/>
        </w:rPr>
        <w:t xml:space="preserve"> </w:t>
      </w:r>
      <w:r w:rsidR="0006764D" w:rsidRPr="000A3BCA">
        <w:rPr>
          <w:rFonts w:ascii="Trebuchet MS" w:eastAsia="Calibri" w:hAnsi="Trebuchet MS" w:cs="Times New Roman"/>
          <w:b/>
          <w:color w:val="000000"/>
        </w:rPr>
        <w:t>Componența parteneriatului</w:t>
      </w:r>
      <w:r w:rsidRPr="000A3BCA">
        <w:rPr>
          <w:rFonts w:ascii="Trebuchet MS" w:eastAsia="Calibri" w:hAnsi="Trebuchet MS" w:cs="Times New Roman"/>
          <w:b/>
          <w:color w:val="000000"/>
        </w:rPr>
        <w:t xml:space="preserve"> GRUP DE ACTIUNE LOCALA „PARANG”</w:t>
      </w:r>
    </w:p>
    <w:p w:rsidR="000A3BCA" w:rsidRPr="000A3BCA" w:rsidRDefault="000A3BCA" w:rsidP="000A3BCA">
      <w:pPr>
        <w:spacing w:after="0"/>
        <w:ind w:firstLine="708"/>
        <w:jc w:val="both"/>
        <w:rPr>
          <w:rFonts w:ascii="Trebuchet MS" w:eastAsia="Calibri" w:hAnsi="Trebuchet MS" w:cs="Times New Roman"/>
          <w:b/>
          <w:color w:val="000000"/>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1739"/>
        <w:gridCol w:w="2348"/>
        <w:gridCol w:w="3882"/>
      </w:tblGrid>
      <w:tr w:rsidR="0006764D" w:rsidRPr="000A3BCA" w:rsidTr="005535A8">
        <w:trPr>
          <w:cantSplit/>
          <w:trHeight w:val="332"/>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PARTENERI PUBLICI</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Nr. crt.</w:t>
            </w:r>
          </w:p>
        </w:tc>
        <w:tc>
          <w:tcPr>
            <w:tcW w:w="1738"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rPr>
                <w:rFonts w:ascii="Trebuchet MS" w:eastAsia="Calibri" w:hAnsi="Trebuchet MS" w:cs="Times New Roman"/>
                <w:color w:val="000000"/>
              </w:rPr>
            </w:pPr>
            <w:r w:rsidRPr="000A3BCA">
              <w:rPr>
                <w:rFonts w:ascii="Trebuchet MS" w:eastAsia="Calibri" w:hAnsi="Trebuchet MS" w:cs="Times New Roman"/>
                <w:color w:val="000000"/>
              </w:rPr>
              <w:t>Denumire partener</w:t>
            </w:r>
          </w:p>
        </w:tc>
        <w:tc>
          <w:tcPr>
            <w:tcW w:w="2348"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rPr>
                <w:rFonts w:ascii="Trebuchet MS" w:eastAsia="Calibri" w:hAnsi="Trebuchet MS" w:cs="Times New Roman"/>
                <w:color w:val="000000"/>
              </w:rPr>
            </w:pPr>
            <w:r w:rsidRPr="000A3BCA">
              <w:rPr>
                <w:rFonts w:ascii="Trebuchet MS" w:eastAsia="Calibri" w:hAnsi="Trebuchet MS" w:cs="Times New Roman"/>
                <w:color w:val="000000"/>
              </w:rPr>
              <w:t>Sediul social/sediul secundar/punct de lucru/sucursală/ filială (localitate)</w:t>
            </w:r>
            <w:r w:rsidRPr="000A3BCA">
              <w:rPr>
                <w:rStyle w:val="FootnoteReference"/>
                <w:rFonts w:ascii="Trebuchet MS" w:eastAsia="Calibri" w:hAnsi="Trebuchet MS" w:cs="Times New Roman"/>
                <w:color w:val="000000"/>
              </w:rPr>
              <w:footnoteReference w:id="1"/>
            </w:r>
          </w:p>
        </w:tc>
        <w:tc>
          <w:tcPr>
            <w:tcW w:w="3883"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Obiect de activitate</w:t>
            </w:r>
            <w:r w:rsidR="00681FB8" w:rsidRPr="000A3BCA">
              <w:rPr>
                <w:rStyle w:val="FootnoteReference"/>
                <w:rFonts w:ascii="Trebuchet MS" w:eastAsia="Calibri" w:hAnsi="Trebuchet MS" w:cs="Times New Roman"/>
                <w:color w:val="000000"/>
              </w:rPr>
              <w:footnoteReference w:id="2"/>
            </w:r>
          </w:p>
        </w:tc>
      </w:tr>
      <w:tr w:rsidR="00D731E8" w:rsidRPr="000A3BCA" w:rsidTr="005A561A">
        <w:trPr>
          <w:trHeight w:val="348"/>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1.</w:t>
            </w:r>
          </w:p>
        </w:tc>
        <w:tc>
          <w:tcPr>
            <w:tcW w:w="1738" w:type="dxa"/>
            <w:tcBorders>
              <w:top w:val="single" w:sz="4" w:space="0" w:color="auto"/>
              <w:left w:val="single" w:sz="4" w:space="0" w:color="auto"/>
              <w:bottom w:val="single" w:sz="4" w:space="0" w:color="auto"/>
              <w:right w:val="single" w:sz="4" w:space="0" w:color="auto"/>
            </w:tcBorders>
          </w:tcPr>
          <w:p w:rsidR="0006764D"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MUSETESTI</w:t>
            </w:r>
          </w:p>
        </w:tc>
        <w:tc>
          <w:tcPr>
            <w:tcW w:w="2348" w:type="dxa"/>
            <w:tcBorders>
              <w:top w:val="single" w:sz="4" w:space="0" w:color="auto"/>
              <w:left w:val="single" w:sz="4" w:space="0" w:color="auto"/>
              <w:bottom w:val="single" w:sz="4" w:space="0" w:color="auto"/>
              <w:right w:val="single" w:sz="4" w:space="0" w:color="auto"/>
            </w:tcBorders>
          </w:tcPr>
          <w:p w:rsidR="0006764D"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Com.Musetesti, Jud.Gorj</w:t>
            </w:r>
          </w:p>
        </w:tc>
        <w:tc>
          <w:tcPr>
            <w:tcW w:w="3883" w:type="dxa"/>
            <w:tcBorders>
              <w:top w:val="single" w:sz="4" w:space="0" w:color="auto"/>
              <w:left w:val="single" w:sz="4" w:space="0" w:color="auto"/>
              <w:bottom w:val="single" w:sz="4" w:space="0" w:color="auto"/>
              <w:right w:val="single" w:sz="4" w:space="0" w:color="auto"/>
            </w:tcBorders>
          </w:tcPr>
          <w:p w:rsidR="0006764D"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2.</w:t>
            </w:r>
          </w:p>
        </w:tc>
        <w:tc>
          <w:tcPr>
            <w:tcW w:w="1738" w:type="dxa"/>
            <w:tcBorders>
              <w:top w:val="single" w:sz="4" w:space="0" w:color="auto"/>
              <w:left w:val="single" w:sz="4" w:space="0" w:color="auto"/>
              <w:bottom w:val="single" w:sz="4" w:space="0" w:color="auto"/>
              <w:right w:val="single" w:sz="4" w:space="0" w:color="auto"/>
            </w:tcBorders>
          </w:tcPr>
          <w:p w:rsidR="0006764D"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SACELU</w:t>
            </w:r>
          </w:p>
        </w:tc>
        <w:tc>
          <w:tcPr>
            <w:tcW w:w="2348" w:type="dxa"/>
            <w:tcBorders>
              <w:top w:val="single" w:sz="4" w:space="0" w:color="auto"/>
              <w:left w:val="single" w:sz="4" w:space="0" w:color="auto"/>
              <w:bottom w:val="single" w:sz="4" w:space="0" w:color="auto"/>
              <w:right w:val="single" w:sz="4" w:space="0" w:color="auto"/>
            </w:tcBorders>
          </w:tcPr>
          <w:p w:rsidR="0006764D"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Com.Sacelu, Jud.Gorj</w:t>
            </w:r>
          </w:p>
        </w:tc>
        <w:tc>
          <w:tcPr>
            <w:tcW w:w="3883" w:type="dxa"/>
            <w:tcBorders>
              <w:top w:val="single" w:sz="4" w:space="0" w:color="auto"/>
              <w:left w:val="single" w:sz="4" w:space="0" w:color="auto"/>
              <w:bottom w:val="single" w:sz="4" w:space="0" w:color="auto"/>
              <w:right w:val="single" w:sz="4" w:space="0" w:color="auto"/>
            </w:tcBorders>
          </w:tcPr>
          <w:p w:rsidR="0006764D"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3.</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ALUNU</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521948" w:rsidP="000A3BCA">
            <w:pPr>
              <w:spacing w:after="0"/>
              <w:jc w:val="both"/>
              <w:rPr>
                <w:rFonts w:ascii="Trebuchet MS" w:eastAsia="Calibri" w:hAnsi="Trebuchet MS" w:cs="Times New Roman"/>
              </w:rPr>
            </w:pPr>
            <w:r w:rsidRPr="000A3BCA">
              <w:rPr>
                <w:rFonts w:ascii="Trebuchet MS" w:eastAsia="Calibri" w:hAnsi="Trebuchet MS" w:cs="Times New Roman"/>
              </w:rPr>
              <w:t>Com.Alunu, Jud. Valcea</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4.</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ALIMPESTI</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Com.Alimpesti,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5.</w:t>
            </w:r>
          </w:p>
        </w:tc>
        <w:tc>
          <w:tcPr>
            <w:tcW w:w="1738" w:type="dxa"/>
            <w:tcBorders>
              <w:top w:val="single" w:sz="4" w:space="0" w:color="auto"/>
              <w:left w:val="single" w:sz="4" w:space="0" w:color="auto"/>
              <w:bottom w:val="single" w:sz="4" w:space="0" w:color="auto"/>
              <w:right w:val="single" w:sz="4" w:space="0" w:color="auto"/>
            </w:tcBorders>
          </w:tcPr>
          <w:p w:rsidR="00651DD8"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w:t>
            </w:r>
          </w:p>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BAIA DE FIER</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Com.Baia de Fier,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6.</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BENGESTI-CIOCADIA</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Com.Bengesti-Ciocadia,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7.</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BUMBESTI PITIC</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Com.Bumbesti Pitic,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8.</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CRASNA</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Com.Crasna,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9.</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COMUNA POLOVRAGI</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Com.Polovragi,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10.</w:t>
            </w:r>
          </w:p>
        </w:tc>
        <w:tc>
          <w:tcPr>
            <w:tcW w:w="1738" w:type="dxa"/>
            <w:tcBorders>
              <w:top w:val="single" w:sz="4" w:space="0" w:color="auto"/>
              <w:left w:val="single" w:sz="4" w:space="0" w:color="auto"/>
              <w:bottom w:val="single" w:sz="4" w:space="0" w:color="auto"/>
              <w:right w:val="single" w:sz="4" w:space="0" w:color="auto"/>
            </w:tcBorders>
          </w:tcPr>
          <w:p w:rsidR="00A4137B" w:rsidRPr="000A3BCA" w:rsidRDefault="00A4137B"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ORASUL NOVACI</w:t>
            </w:r>
          </w:p>
        </w:tc>
        <w:tc>
          <w:tcPr>
            <w:tcW w:w="2348" w:type="dxa"/>
            <w:tcBorders>
              <w:top w:val="single" w:sz="4" w:space="0" w:color="auto"/>
              <w:left w:val="single" w:sz="4" w:space="0" w:color="auto"/>
              <w:bottom w:val="single" w:sz="4" w:space="0" w:color="auto"/>
              <w:right w:val="single" w:sz="4" w:space="0" w:color="auto"/>
            </w:tcBorders>
          </w:tcPr>
          <w:p w:rsidR="00A4137B" w:rsidRPr="000A3BCA" w:rsidRDefault="00274807" w:rsidP="000A3BCA">
            <w:pPr>
              <w:spacing w:after="0"/>
              <w:jc w:val="both"/>
              <w:rPr>
                <w:rFonts w:ascii="Trebuchet MS" w:eastAsia="Calibri" w:hAnsi="Trebuchet MS" w:cs="Times New Roman"/>
              </w:rPr>
            </w:pPr>
            <w:r w:rsidRPr="000A3BCA">
              <w:rPr>
                <w:rFonts w:ascii="Trebuchet MS" w:eastAsia="Calibri" w:hAnsi="Trebuchet MS" w:cs="Times New Roman"/>
              </w:rPr>
              <w:t>Oras Novaci, Jud.Gorj</w:t>
            </w:r>
          </w:p>
        </w:tc>
        <w:tc>
          <w:tcPr>
            <w:tcW w:w="3883" w:type="dxa"/>
            <w:tcBorders>
              <w:top w:val="single" w:sz="4" w:space="0" w:color="auto"/>
              <w:left w:val="single" w:sz="4" w:space="0" w:color="auto"/>
              <w:bottom w:val="single" w:sz="4" w:space="0" w:color="auto"/>
              <w:right w:val="single" w:sz="4" w:space="0" w:color="auto"/>
            </w:tcBorders>
          </w:tcPr>
          <w:p w:rsidR="00A4137B" w:rsidRPr="000A3BCA" w:rsidRDefault="000F1F81"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administratie publica locala</w:t>
            </w:r>
          </w:p>
        </w:tc>
      </w:tr>
      <w:tr w:rsidR="0006764D" w:rsidRPr="000A3BCA" w:rsidTr="005535A8">
        <w:trPr>
          <w:cantSplit/>
          <w:trHeight w:val="332"/>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764D" w:rsidRPr="000A3BCA" w:rsidRDefault="0006764D" w:rsidP="000717C5">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PONDEREA PARTENERILOR PUB</w:t>
            </w:r>
            <w:r w:rsidR="00F065D1" w:rsidRPr="000A3BCA">
              <w:rPr>
                <w:rFonts w:ascii="Trebuchet MS" w:eastAsia="Calibri" w:hAnsi="Trebuchet MS" w:cs="Times New Roman"/>
                <w:color w:val="000000"/>
              </w:rPr>
              <w:t xml:space="preserve">LICI DIN TOTAL PARTENERIAT </w:t>
            </w:r>
            <w:r w:rsidR="000717C5">
              <w:rPr>
                <w:rFonts w:ascii="Trebuchet MS" w:eastAsia="Calibri" w:hAnsi="Trebuchet MS" w:cs="Times New Roman"/>
                <w:color w:val="000000"/>
              </w:rPr>
              <w:t xml:space="preserve"> 27,0</w:t>
            </w:r>
            <w:r w:rsidR="00560817">
              <w:rPr>
                <w:rFonts w:ascii="Trebuchet MS" w:eastAsia="Calibri" w:hAnsi="Trebuchet MS" w:cs="Times New Roman"/>
                <w:color w:val="000000"/>
              </w:rPr>
              <w:t>3</w:t>
            </w:r>
            <w:r w:rsidR="000717C5">
              <w:rPr>
                <w:rFonts w:ascii="Trebuchet MS" w:eastAsia="Calibri" w:hAnsi="Trebuchet MS" w:cs="Times New Roman"/>
                <w:color w:val="000000"/>
              </w:rPr>
              <w:t>%</w:t>
            </w:r>
          </w:p>
        </w:tc>
      </w:tr>
      <w:tr w:rsidR="0006764D" w:rsidRPr="000A3BCA" w:rsidTr="005535A8">
        <w:trPr>
          <w:cantSplit/>
          <w:trHeight w:val="332"/>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PARTENERI PRIVAŢI (inclusiv parteneriat într-un domeniu relevant constituit juridic înainte de lansarea apelului de selecție)</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 xml:space="preserve">Nr. </w:t>
            </w:r>
            <w:r w:rsidR="00651DD8" w:rsidRPr="000A3BCA">
              <w:rPr>
                <w:rFonts w:ascii="Trebuchet MS" w:eastAsia="Calibri" w:hAnsi="Trebuchet MS" w:cs="Times New Roman"/>
                <w:color w:val="000000"/>
              </w:rPr>
              <w:t>C</w:t>
            </w:r>
            <w:r w:rsidRPr="000A3BCA">
              <w:rPr>
                <w:rFonts w:ascii="Trebuchet MS" w:eastAsia="Calibri" w:hAnsi="Trebuchet MS" w:cs="Times New Roman"/>
                <w:color w:val="000000"/>
              </w:rPr>
              <w:t>rt.</w:t>
            </w:r>
          </w:p>
        </w:tc>
        <w:tc>
          <w:tcPr>
            <w:tcW w:w="1738"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Denumire partener</w:t>
            </w:r>
          </w:p>
        </w:tc>
        <w:tc>
          <w:tcPr>
            <w:tcW w:w="2348"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rPr>
                <w:rFonts w:ascii="Trebuchet MS" w:eastAsia="Calibri" w:hAnsi="Trebuchet MS" w:cs="Times New Roman"/>
                <w:color w:val="000000"/>
              </w:rPr>
            </w:pPr>
            <w:r w:rsidRPr="000A3BCA">
              <w:rPr>
                <w:rFonts w:ascii="Trebuchet MS" w:eastAsia="Calibri" w:hAnsi="Trebuchet MS" w:cs="Times New Roman"/>
                <w:color w:val="000000"/>
              </w:rPr>
              <w:t>Sediul social/sediul secundar/punct de lucru/sucursală/ filială(localitate)</w:t>
            </w:r>
            <w:r w:rsidRPr="000A3BCA">
              <w:rPr>
                <w:rStyle w:val="FootnoteReference"/>
                <w:rFonts w:ascii="Trebuchet MS" w:hAnsi="Trebuchet MS"/>
              </w:rPr>
              <w:t>1</w:t>
            </w:r>
          </w:p>
        </w:tc>
        <w:tc>
          <w:tcPr>
            <w:tcW w:w="3883"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ind w:right="319"/>
              <w:jc w:val="both"/>
              <w:rPr>
                <w:rFonts w:ascii="Trebuchet MS" w:eastAsia="Calibri" w:hAnsi="Trebuchet MS" w:cs="Times New Roman"/>
                <w:color w:val="000000"/>
              </w:rPr>
            </w:pPr>
            <w:r w:rsidRPr="000A3BCA">
              <w:rPr>
                <w:rFonts w:ascii="Trebuchet MS" w:eastAsia="Calibri" w:hAnsi="Trebuchet MS" w:cs="Times New Roman"/>
                <w:color w:val="000000"/>
              </w:rPr>
              <w:t>Obiect de activitate</w:t>
            </w:r>
            <w:r w:rsidR="00681FB8" w:rsidRPr="000A3BCA">
              <w:rPr>
                <w:rStyle w:val="FootnoteReference"/>
                <w:rFonts w:ascii="Trebuchet MS" w:eastAsia="Calibri" w:hAnsi="Trebuchet MS" w:cs="Times New Roman"/>
                <w:color w:val="000000"/>
              </w:rPr>
              <w:t>2</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0A3BCA" w:rsidRDefault="0006764D"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1.</w:t>
            </w:r>
          </w:p>
        </w:tc>
        <w:tc>
          <w:tcPr>
            <w:tcW w:w="1738" w:type="dxa"/>
            <w:tcBorders>
              <w:top w:val="single" w:sz="4" w:space="0" w:color="auto"/>
              <w:left w:val="single" w:sz="4" w:space="0" w:color="auto"/>
              <w:bottom w:val="single" w:sz="4" w:space="0" w:color="auto"/>
              <w:right w:val="single" w:sz="4" w:space="0" w:color="auto"/>
            </w:tcBorders>
          </w:tcPr>
          <w:p w:rsidR="0006764D" w:rsidRPr="000A3BCA" w:rsidRDefault="00A06C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SC CECIFARM SRL</w:t>
            </w:r>
          </w:p>
        </w:tc>
        <w:tc>
          <w:tcPr>
            <w:tcW w:w="2348" w:type="dxa"/>
            <w:tcBorders>
              <w:top w:val="single" w:sz="4" w:space="0" w:color="auto"/>
              <w:left w:val="single" w:sz="4" w:space="0" w:color="auto"/>
              <w:bottom w:val="single" w:sz="4" w:space="0" w:color="auto"/>
              <w:right w:val="single" w:sz="4" w:space="0" w:color="auto"/>
            </w:tcBorders>
          </w:tcPr>
          <w:p w:rsidR="0006764D" w:rsidRPr="000A3BCA" w:rsidRDefault="00201852"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 xml:space="preserve">IGOIU, Com. Alunu, Nr.64, Judetul </w:t>
            </w:r>
            <w:r w:rsidR="004039D6" w:rsidRPr="000A3BCA">
              <w:rPr>
                <w:rFonts w:ascii="Trebuchet MS" w:eastAsia="Calibri" w:hAnsi="Trebuchet MS" w:cs="Times New Roman"/>
                <w:color w:val="000000"/>
              </w:rPr>
              <w:t>VALCEA</w:t>
            </w:r>
          </w:p>
        </w:tc>
        <w:tc>
          <w:tcPr>
            <w:tcW w:w="3883" w:type="dxa"/>
            <w:tcBorders>
              <w:top w:val="single" w:sz="4" w:space="0" w:color="auto"/>
              <w:left w:val="single" w:sz="4" w:space="0" w:color="auto"/>
              <w:bottom w:val="single" w:sz="4" w:space="0" w:color="auto"/>
              <w:right w:val="single" w:sz="4" w:space="0" w:color="auto"/>
            </w:tcBorders>
            <w:hideMark/>
          </w:tcPr>
          <w:p w:rsidR="0006764D" w:rsidRPr="000A3BCA" w:rsidRDefault="00201852"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Comert cu amanuntul al produselor farmaceutice in magazine specializate</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0A3BCA" w:rsidRDefault="00A06C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2.</w:t>
            </w:r>
          </w:p>
        </w:tc>
        <w:tc>
          <w:tcPr>
            <w:tcW w:w="1738" w:type="dxa"/>
            <w:tcBorders>
              <w:top w:val="single" w:sz="4" w:space="0" w:color="auto"/>
              <w:left w:val="single" w:sz="4" w:space="0" w:color="auto"/>
              <w:bottom w:val="single" w:sz="4" w:space="0" w:color="auto"/>
              <w:right w:val="single" w:sz="4" w:space="0" w:color="auto"/>
            </w:tcBorders>
          </w:tcPr>
          <w:p w:rsidR="00A06CD6" w:rsidRPr="000A3BCA" w:rsidRDefault="00A06C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 xml:space="preserve">DEACONESCU RAMONA-MARIA </w:t>
            </w:r>
            <w:r w:rsidRPr="000A3BCA">
              <w:rPr>
                <w:rFonts w:ascii="Trebuchet MS" w:eastAsia="Calibri" w:hAnsi="Trebuchet MS" w:cs="Times New Roman"/>
                <w:color w:val="000000"/>
              </w:rPr>
              <w:lastRenderedPageBreak/>
              <w:t>I.I.</w:t>
            </w:r>
          </w:p>
        </w:tc>
        <w:tc>
          <w:tcPr>
            <w:tcW w:w="2348" w:type="dxa"/>
            <w:tcBorders>
              <w:top w:val="single" w:sz="4" w:space="0" w:color="auto"/>
              <w:left w:val="single" w:sz="4" w:space="0" w:color="auto"/>
              <w:bottom w:val="single" w:sz="4" w:space="0" w:color="auto"/>
              <w:right w:val="single" w:sz="4" w:space="0" w:color="auto"/>
            </w:tcBorders>
          </w:tcPr>
          <w:p w:rsidR="00A06CD6" w:rsidRPr="000A3BCA" w:rsidRDefault="004039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lastRenderedPageBreak/>
              <w:t xml:space="preserve">ORAS NOVACI, Str. VALEA GILORTULUI, </w:t>
            </w:r>
            <w:r w:rsidR="00201852" w:rsidRPr="000A3BCA">
              <w:rPr>
                <w:rFonts w:ascii="Trebuchet MS" w:eastAsia="Calibri" w:hAnsi="Trebuchet MS" w:cs="Times New Roman"/>
                <w:color w:val="000000"/>
              </w:rPr>
              <w:lastRenderedPageBreak/>
              <w:t xml:space="preserve">Nr.89, Judetul </w:t>
            </w:r>
            <w:r w:rsidRPr="000A3BCA">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hideMark/>
          </w:tcPr>
          <w:p w:rsidR="00A06CD6" w:rsidRPr="000A3BCA" w:rsidRDefault="00201852"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lastRenderedPageBreak/>
              <w:t>Cultivarea plantelor pentru inmultire</w:t>
            </w:r>
          </w:p>
        </w:tc>
      </w:tr>
      <w:tr w:rsidR="00D731E8" w:rsidRPr="000A3BCA"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0A3BCA" w:rsidRDefault="00A06C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lastRenderedPageBreak/>
              <w:t>3.</w:t>
            </w:r>
          </w:p>
        </w:tc>
        <w:tc>
          <w:tcPr>
            <w:tcW w:w="1738" w:type="dxa"/>
            <w:tcBorders>
              <w:top w:val="single" w:sz="4" w:space="0" w:color="auto"/>
              <w:left w:val="single" w:sz="4" w:space="0" w:color="auto"/>
              <w:bottom w:val="single" w:sz="4" w:space="0" w:color="auto"/>
              <w:right w:val="single" w:sz="4" w:space="0" w:color="auto"/>
            </w:tcBorders>
          </w:tcPr>
          <w:p w:rsidR="00A06CD6" w:rsidRPr="000A3BCA" w:rsidRDefault="00A06C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IONESCU D. MARINELA I.I.</w:t>
            </w:r>
          </w:p>
        </w:tc>
        <w:tc>
          <w:tcPr>
            <w:tcW w:w="2348" w:type="dxa"/>
            <w:tcBorders>
              <w:top w:val="single" w:sz="4" w:space="0" w:color="auto"/>
              <w:left w:val="single" w:sz="4" w:space="0" w:color="auto"/>
              <w:bottom w:val="single" w:sz="4" w:space="0" w:color="auto"/>
              <w:right w:val="single" w:sz="4" w:space="0" w:color="auto"/>
            </w:tcBorders>
          </w:tcPr>
          <w:p w:rsidR="00A06CD6" w:rsidRPr="000A3BCA" w:rsidRDefault="004039D6"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SAT POLOVRAGI, Nr.861, COMUNA</w:t>
            </w:r>
            <w:r w:rsidR="00875A9A" w:rsidRPr="000A3BCA">
              <w:rPr>
                <w:rFonts w:ascii="Trebuchet MS" w:eastAsia="Calibri" w:hAnsi="Trebuchet MS" w:cs="Times New Roman"/>
                <w:color w:val="000000"/>
              </w:rPr>
              <w:t xml:space="preserve"> </w:t>
            </w:r>
            <w:r w:rsidRPr="000A3BCA">
              <w:rPr>
                <w:rFonts w:ascii="Trebuchet MS" w:eastAsia="Calibri" w:hAnsi="Trebuchet MS" w:cs="Times New Roman"/>
                <w:color w:val="000000"/>
              </w:rPr>
              <w:t>POLOVRAGI</w:t>
            </w:r>
            <w:r w:rsidR="00875A9A" w:rsidRPr="000A3BCA">
              <w:rPr>
                <w:rFonts w:ascii="Trebuchet MS" w:eastAsia="Calibri" w:hAnsi="Trebuchet MS" w:cs="Times New Roman"/>
                <w:color w:val="000000"/>
              </w:rPr>
              <w:t xml:space="preserve">, Judetul </w:t>
            </w:r>
            <w:r w:rsidRPr="000A3BCA">
              <w:rPr>
                <w:rFonts w:ascii="Trebuchet MS" w:eastAsia="Calibri" w:hAnsi="Trebuchet MS" w:cs="Times New Roman"/>
                <w:color w:val="000000"/>
              </w:rPr>
              <w:t xml:space="preserve">GORJ </w:t>
            </w:r>
          </w:p>
        </w:tc>
        <w:tc>
          <w:tcPr>
            <w:tcW w:w="3883" w:type="dxa"/>
            <w:tcBorders>
              <w:top w:val="single" w:sz="4" w:space="0" w:color="auto"/>
              <w:left w:val="single" w:sz="4" w:space="0" w:color="auto"/>
              <w:bottom w:val="single" w:sz="4" w:space="0" w:color="auto"/>
              <w:right w:val="single" w:sz="4" w:space="0" w:color="auto"/>
            </w:tcBorders>
            <w:hideMark/>
          </w:tcPr>
          <w:p w:rsidR="00A06CD6" w:rsidRPr="000A3BCA" w:rsidRDefault="00875A9A" w:rsidP="000A3BCA">
            <w:pPr>
              <w:spacing w:after="0"/>
              <w:jc w:val="both"/>
              <w:rPr>
                <w:rFonts w:ascii="Trebuchet MS" w:eastAsia="Calibri" w:hAnsi="Trebuchet MS" w:cs="Times New Roman"/>
                <w:color w:val="000000"/>
              </w:rPr>
            </w:pPr>
            <w:r w:rsidRPr="000A3BCA">
              <w:rPr>
                <w:rFonts w:ascii="Trebuchet MS" w:eastAsia="Calibri" w:hAnsi="Trebuchet MS" w:cs="Times New Roman"/>
                <w:color w:val="000000"/>
              </w:rPr>
              <w:t>Comert cu amanuntul in magazine nespecializate, cu vanzare predominanta de produse alimentare, bauturi si tutun</w:t>
            </w:r>
            <w:r w:rsidR="00EF04EA" w:rsidRPr="000A3BCA">
              <w:rPr>
                <w:rFonts w:ascii="Trebuchet MS" w:eastAsia="Calibri" w:hAnsi="Trebuchet MS" w:cs="Times New Roman"/>
                <w:color w:val="000000"/>
              </w:rPr>
              <w:t>; Comert cu amanuntul al fructelor si legumelor proaspete in magazine specializate; Comert cu amanuntul al carnii si produselor din carne in magazine specializate; Comert cu amanuntul al pestelui, crustaceelor si molustelor in magazine specializate; Comert cu amanuntul al painii, produselor de patiserie si produselor zaharoase in magazine specializate; Comert cu amanuntul al bauturilor in magazine specializate; Comert cu amanuntul al altor produse alimentare in magazine specializate.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651DD8"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4.</w:t>
            </w:r>
          </w:p>
        </w:tc>
        <w:tc>
          <w:tcPr>
            <w:tcW w:w="1738" w:type="dxa"/>
            <w:tcBorders>
              <w:top w:val="single" w:sz="4" w:space="0" w:color="auto"/>
              <w:left w:val="single" w:sz="4" w:space="0" w:color="auto"/>
              <w:bottom w:val="single" w:sz="4" w:space="0" w:color="auto"/>
              <w:right w:val="single" w:sz="4" w:space="0" w:color="auto"/>
            </w:tcBorders>
          </w:tcPr>
          <w:p w:rsidR="00651DD8"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FANPOL COM SRL</w:t>
            </w:r>
          </w:p>
        </w:tc>
        <w:tc>
          <w:tcPr>
            <w:tcW w:w="2348" w:type="dxa"/>
            <w:tcBorders>
              <w:top w:val="single" w:sz="4" w:space="0" w:color="auto"/>
              <w:left w:val="single" w:sz="4" w:space="0" w:color="auto"/>
              <w:bottom w:val="single" w:sz="4" w:space="0" w:color="auto"/>
              <w:right w:val="single" w:sz="4" w:space="0" w:color="auto"/>
            </w:tcBorders>
          </w:tcPr>
          <w:p w:rsidR="00651DD8" w:rsidRPr="009E3CF7" w:rsidRDefault="00EF04EA"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 Polovragi, Sat Polovragi, Judetul Gorj</w:t>
            </w:r>
          </w:p>
        </w:tc>
        <w:tc>
          <w:tcPr>
            <w:tcW w:w="3883" w:type="dxa"/>
            <w:tcBorders>
              <w:top w:val="single" w:sz="4" w:space="0" w:color="auto"/>
              <w:left w:val="single" w:sz="4" w:space="0" w:color="auto"/>
              <w:bottom w:val="single" w:sz="4" w:space="0" w:color="auto"/>
              <w:right w:val="single" w:sz="4" w:space="0" w:color="auto"/>
            </w:tcBorders>
            <w:hideMark/>
          </w:tcPr>
          <w:p w:rsidR="00651DD8" w:rsidRPr="009E3CF7" w:rsidRDefault="00EF04EA"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Facilitati de cazare pentru vacante si perioade de scurta durata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5</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CIONOIU ILIE-FLORIN I.I.</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039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RACOVITA</w:t>
            </w:r>
            <w:r w:rsidR="00EF04EA" w:rsidRPr="009E3CF7">
              <w:rPr>
                <w:rFonts w:ascii="Trebuchet MS" w:eastAsia="Calibri" w:hAnsi="Trebuchet MS" w:cs="Times New Roman"/>
                <w:color w:val="000000"/>
              </w:rPr>
              <w:t xml:space="preserve">, Nr.181, </w:t>
            </w:r>
            <w:r w:rsidRPr="009E3CF7">
              <w:rPr>
                <w:rFonts w:ascii="Trebuchet MS" w:eastAsia="Calibri" w:hAnsi="Trebuchet MS" w:cs="Times New Roman"/>
                <w:color w:val="000000"/>
              </w:rPr>
              <w:t>COMUNA POLOVRAGI,</w:t>
            </w:r>
            <w:r w:rsidR="00EF04EA" w:rsidRPr="009E3CF7">
              <w:rPr>
                <w:rFonts w:ascii="Trebuchet MS" w:eastAsia="Calibri" w:hAnsi="Trebuchet MS" w:cs="Times New Roman"/>
                <w:color w:val="000000"/>
              </w:rPr>
              <w:t xml:space="preserve"> Judetul </w:t>
            </w:r>
            <w:r w:rsidRPr="009E3CF7">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hideMark/>
          </w:tcPr>
          <w:p w:rsidR="00A06CD6"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EF04EA" w:rsidRPr="009E3CF7">
              <w:rPr>
                <w:rFonts w:ascii="Trebuchet MS" w:eastAsia="Calibri" w:hAnsi="Trebuchet MS" w:cs="Times New Roman"/>
                <w:color w:val="000000"/>
              </w:rPr>
              <w:t>Cultivarea plantelor pentru inmultire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6</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RALEXCONS SRL</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039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CARPINIS, Nr.84, COMUNA CRASNA</w:t>
            </w:r>
            <w:r w:rsidR="00EF04EA" w:rsidRPr="009E3CF7">
              <w:rPr>
                <w:rFonts w:ascii="Trebuchet MS" w:eastAsia="Calibri" w:hAnsi="Trebuchet MS" w:cs="Times New Roman"/>
                <w:color w:val="000000"/>
              </w:rPr>
              <w:t xml:space="preserve">, Judetul </w:t>
            </w:r>
            <w:r w:rsidRPr="009E3CF7">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hideMark/>
          </w:tcPr>
          <w:p w:rsidR="00A06CD6"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EF04EA" w:rsidRPr="009E3CF7">
              <w:rPr>
                <w:rFonts w:ascii="Trebuchet MS" w:eastAsia="Calibri" w:hAnsi="Trebuchet MS" w:cs="Times New Roman"/>
                <w:color w:val="000000"/>
              </w:rPr>
              <w:t>Lucrari de constructii a cladirilor rezidentiale si nerezidentiale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7</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VETROMK SRL</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039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BAIA DE FIER, COMUNA BAIA DE FIER, JUDETUL GORJ</w:t>
            </w:r>
          </w:p>
        </w:tc>
        <w:tc>
          <w:tcPr>
            <w:tcW w:w="3883" w:type="dxa"/>
            <w:tcBorders>
              <w:top w:val="single" w:sz="4" w:space="0" w:color="auto"/>
              <w:left w:val="single" w:sz="4" w:space="0" w:color="auto"/>
              <w:bottom w:val="single" w:sz="4" w:space="0" w:color="auto"/>
              <w:right w:val="single" w:sz="4" w:space="0" w:color="auto"/>
            </w:tcBorders>
            <w:hideMark/>
          </w:tcPr>
          <w:p w:rsidR="00A06CD6"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C93D56" w:rsidRPr="009E3CF7">
              <w:rPr>
                <w:rFonts w:ascii="Trebuchet MS" w:eastAsia="Calibri" w:hAnsi="Trebuchet MS" w:cs="Times New Roman"/>
                <w:color w:val="000000"/>
              </w:rPr>
              <w:t>Comert cu amanuntul al carburantilor</w:t>
            </w:r>
            <w:r w:rsidR="000E6BC8" w:rsidRPr="009E3CF7">
              <w:rPr>
                <w:rFonts w:ascii="Trebuchet MS" w:eastAsia="Calibri" w:hAnsi="Trebuchet MS" w:cs="Times New Roman"/>
                <w:color w:val="000000"/>
              </w:rPr>
              <w:t xml:space="preserve"> pentru autovehicule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8</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06764D" w:rsidRPr="009E3CF7" w:rsidRDefault="00A44E01"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 SCOAGRIFULSAN SRL</w:t>
            </w:r>
          </w:p>
        </w:tc>
        <w:tc>
          <w:tcPr>
            <w:tcW w:w="2348" w:type="dxa"/>
            <w:tcBorders>
              <w:top w:val="single" w:sz="4" w:space="0" w:color="auto"/>
              <w:left w:val="single" w:sz="4" w:space="0" w:color="auto"/>
              <w:bottom w:val="single" w:sz="4" w:space="0" w:color="auto"/>
              <w:right w:val="single" w:sz="4" w:space="0" w:color="auto"/>
            </w:tcBorders>
          </w:tcPr>
          <w:p w:rsidR="0006764D" w:rsidRPr="009E3CF7" w:rsidRDefault="00A44E01"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/COM. Bengesti-Ciocadia, sat Biricii nr4</w:t>
            </w:r>
          </w:p>
        </w:tc>
        <w:tc>
          <w:tcPr>
            <w:tcW w:w="3883" w:type="dxa"/>
            <w:tcBorders>
              <w:top w:val="single" w:sz="4" w:space="0" w:color="auto"/>
              <w:left w:val="single" w:sz="4" w:space="0" w:color="auto"/>
              <w:bottom w:val="single" w:sz="4" w:space="0" w:color="auto"/>
              <w:right w:val="single" w:sz="4" w:space="0" w:color="auto"/>
            </w:tcBorders>
          </w:tcPr>
          <w:p w:rsidR="0006764D" w:rsidRPr="009E3CF7" w:rsidRDefault="00A44E01"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 xml:space="preserve"> / Activitati auxiliare pentru productia vegetala.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9</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XINELA PROD SRL</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BAIA DE FIER, COMUNA BAIA DE FIER, JUDETUL 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-Transporturi rutiere de marfuri;</w:t>
            </w:r>
          </w:p>
          <w:p w:rsidR="002C48C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-Hoteluri si alte facilitati de cazare similare;</w:t>
            </w:r>
          </w:p>
          <w:p w:rsidR="002C48C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-Facilitati de cazare pentru vacante si perioade de scurta durata;</w:t>
            </w:r>
          </w:p>
          <w:p w:rsidR="002C48C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-Parcuri pentru rulote, campinguri si tabere;</w:t>
            </w:r>
          </w:p>
          <w:p w:rsidR="002C48C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-Alte servicii de cazare;</w:t>
            </w:r>
          </w:p>
          <w:p w:rsidR="002C48C6" w:rsidRPr="009E3CF7" w:rsidRDefault="002C48C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-Activitati de alimentatie (catering) pentru evenimente;</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2C48C6" w:rsidRPr="009E3CF7">
              <w:rPr>
                <w:rFonts w:ascii="Trebuchet MS" w:eastAsia="Calibri" w:hAnsi="Trebuchet MS" w:cs="Times New Roman"/>
                <w:color w:val="000000"/>
              </w:rPr>
              <w:t xml:space="preserve">ctivitati de inchiriere </w:t>
            </w:r>
            <w:r w:rsidRPr="009E3CF7">
              <w:rPr>
                <w:rFonts w:ascii="Trebuchet MS" w:eastAsia="Calibri" w:hAnsi="Trebuchet MS" w:cs="Times New Roman"/>
                <w:color w:val="000000"/>
              </w:rPr>
              <w:t>si leasing cu bunuri recreationale si echipament sportiv;</w:t>
            </w:r>
          </w:p>
          <w:p w:rsidR="002C48C6"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197DA1" w:rsidRPr="009E3CF7">
              <w:rPr>
                <w:rFonts w:ascii="Trebuchet MS" w:eastAsia="Calibri" w:hAnsi="Trebuchet MS" w:cs="Times New Roman"/>
                <w:color w:val="000000"/>
              </w:rPr>
              <w:t>ctivitati de inchiriere si leasing cu alte masini, echipamente si bunuri tangibile n.c.a.</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-Comert cu amanuntul al carburantilor pentru autovehicule in magazine specializate.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10</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ELIGAT PROD SRL</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Cernadia, Comu</w:t>
            </w:r>
            <w:r w:rsidR="004F142D" w:rsidRPr="009E3CF7">
              <w:rPr>
                <w:rFonts w:ascii="Trebuchet MS" w:eastAsia="Calibri" w:hAnsi="Trebuchet MS" w:cs="Times New Roman"/>
                <w:color w:val="000000"/>
              </w:rPr>
              <w:t>na Baia de Fier, Nr.114, Judet</w:t>
            </w:r>
            <w:r w:rsidRPr="009E3CF7">
              <w:rPr>
                <w:rFonts w:ascii="Trebuchet MS" w:eastAsia="Calibri" w:hAnsi="Trebuchet MS" w:cs="Times New Roman"/>
                <w:color w:val="000000"/>
              </w:rPr>
              <w:t xml:space="preserve"> 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al carburantilor pentru autovehicule in magazine specializate;</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-Intretinerea si repararea autovehiculelor;</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ridicata de piese si accesorii pentru autovehicule;</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de piese si accesorii pentru autovehicule;</w:t>
            </w:r>
          </w:p>
          <w:p w:rsidR="00197DA1" w:rsidRPr="009E3CF7" w:rsidRDefault="00197DA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al fructelor si legumelor proaspete in magazine specializate;</w:t>
            </w:r>
          </w:p>
          <w:p w:rsidR="00197DA1" w:rsidRPr="009E3CF7" w:rsidRDefault="00A64A6C" w:rsidP="00197DA1">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197DA1" w:rsidRPr="009E3CF7">
              <w:rPr>
                <w:rFonts w:ascii="Trebuchet MS" w:eastAsia="Calibri" w:hAnsi="Trebuchet MS" w:cs="Times New Roman"/>
                <w:color w:val="000000"/>
              </w:rPr>
              <w:t>Comert cu amanuntul al carnii si produselor din carne in magazine specializate;</w:t>
            </w:r>
          </w:p>
          <w:p w:rsidR="00197DA1" w:rsidRPr="009E3CF7" w:rsidRDefault="00197DA1" w:rsidP="00197DA1">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al painii, produselor de patiserie si produselor zaharoase in magazine specializate;</w:t>
            </w:r>
          </w:p>
          <w:p w:rsidR="00197DA1" w:rsidRPr="009E3CF7" w:rsidRDefault="00197DA1" w:rsidP="00197DA1">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al altor produse alimentare in magazine specializate;</w:t>
            </w:r>
          </w:p>
          <w:p w:rsidR="00197DA1" w:rsidRPr="009E3CF7" w:rsidRDefault="00197DA1" w:rsidP="00197DA1">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al altor bunuri noi in magazine specializate.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11</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RIET</w:t>
            </w:r>
            <w:r w:rsidR="004F142D" w:rsidRPr="009E3CF7">
              <w:rPr>
                <w:rFonts w:ascii="Trebuchet MS" w:eastAsia="Calibri" w:hAnsi="Trebuchet MS" w:cs="Times New Roman"/>
                <w:color w:val="000000"/>
              </w:rPr>
              <w:t>T</w:t>
            </w:r>
            <w:r w:rsidRPr="009E3CF7">
              <w:rPr>
                <w:rFonts w:ascii="Trebuchet MS" w:eastAsia="Calibri" w:hAnsi="Trebuchet MS" w:cs="Times New Roman"/>
                <w:color w:val="000000"/>
              </w:rPr>
              <w:t>I RUSTIK S</w:t>
            </w:r>
            <w:r w:rsidR="004F142D" w:rsidRPr="009E3CF7">
              <w:rPr>
                <w:rFonts w:ascii="Trebuchet MS" w:eastAsia="Calibri" w:hAnsi="Trebuchet MS" w:cs="Times New Roman"/>
                <w:color w:val="000000"/>
              </w:rPr>
              <w:t>.</w:t>
            </w:r>
            <w:r w:rsidRPr="009E3CF7">
              <w:rPr>
                <w:rFonts w:ascii="Trebuchet MS" w:eastAsia="Calibri" w:hAnsi="Trebuchet MS" w:cs="Times New Roman"/>
                <w:color w:val="000000"/>
              </w:rPr>
              <w:t>R</w:t>
            </w:r>
            <w:r w:rsidR="004F142D" w:rsidRPr="009E3CF7">
              <w:rPr>
                <w:rFonts w:ascii="Trebuchet MS" w:eastAsia="Calibri" w:hAnsi="Trebuchet MS" w:cs="Times New Roman"/>
                <w:color w:val="000000"/>
              </w:rPr>
              <w:t>.</w:t>
            </w:r>
            <w:r w:rsidRPr="009E3CF7">
              <w:rPr>
                <w:rFonts w:ascii="Trebuchet MS" w:eastAsia="Calibri" w:hAnsi="Trebuchet MS" w:cs="Times New Roman"/>
                <w:color w:val="000000"/>
              </w:rPr>
              <w:t>L</w:t>
            </w:r>
            <w:r w:rsidR="004F142D" w:rsidRPr="009E3CF7">
              <w:rPr>
                <w:rFonts w:ascii="Trebuchet MS" w:eastAsia="Calibri" w:hAnsi="Trebuchet MS" w:cs="Times New Roman"/>
                <w:color w:val="000000"/>
              </w:rPr>
              <w:t>.</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BUMBESTI-PITIC,</w:t>
            </w:r>
            <w:r w:rsidR="00097A1D" w:rsidRPr="009E3CF7">
              <w:rPr>
                <w:rFonts w:ascii="Trebuchet MS" w:eastAsia="Calibri" w:hAnsi="Trebuchet MS" w:cs="Times New Roman"/>
                <w:color w:val="000000"/>
              </w:rPr>
              <w:t xml:space="preserve"> Nr.170, </w:t>
            </w:r>
            <w:r w:rsidRPr="009E3CF7">
              <w:rPr>
                <w:rFonts w:ascii="Trebuchet MS" w:eastAsia="Calibri" w:hAnsi="Trebuchet MS" w:cs="Times New Roman"/>
                <w:color w:val="000000"/>
              </w:rPr>
              <w:t xml:space="preserve">COMUNA BUMBESTI-PITIC, </w:t>
            </w:r>
            <w:r w:rsidR="00097A1D" w:rsidRPr="009E3CF7">
              <w:rPr>
                <w:rFonts w:ascii="Trebuchet MS" w:eastAsia="Calibri" w:hAnsi="Trebuchet MS" w:cs="Times New Roman"/>
                <w:color w:val="000000"/>
              </w:rPr>
              <w:t xml:space="preserve">Judetul </w:t>
            </w:r>
            <w:r w:rsidRPr="009E3CF7">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-Exploatare forestiera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12</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SC JENI-MI SRL</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 xml:space="preserve">SAT SACELU, COMUNA SACELU, </w:t>
            </w:r>
            <w:r w:rsidR="00097A1D" w:rsidRPr="009E3CF7">
              <w:rPr>
                <w:rFonts w:ascii="Trebuchet MS" w:eastAsia="Calibri" w:hAnsi="Trebuchet MS" w:cs="Times New Roman"/>
                <w:color w:val="000000"/>
              </w:rPr>
              <w:t xml:space="preserve">Judetul </w:t>
            </w:r>
            <w:r w:rsidRPr="009E3CF7">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-Restaurante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-Baruri</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13</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EE662D" w:rsidP="00EE662D">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 xml:space="preserve">/IONESCU </w:t>
            </w:r>
            <w:r w:rsidR="00340165">
              <w:rPr>
                <w:rFonts w:ascii="Trebuchet MS" w:eastAsia="Calibri" w:hAnsi="Trebuchet MS" w:cs="Times New Roman"/>
                <w:color w:val="000000"/>
              </w:rPr>
              <w:t>P.</w:t>
            </w:r>
            <w:r>
              <w:rPr>
                <w:rFonts w:ascii="Trebuchet MS" w:eastAsia="Calibri" w:hAnsi="Trebuchet MS" w:cs="Times New Roman"/>
                <w:color w:val="000000"/>
              </w:rPr>
              <w:t>DUMITRU ADRIAN I.I</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291CA5" w:rsidP="00EE662D">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 xml:space="preserve"> /</w:t>
            </w:r>
            <w:r w:rsidR="00EE662D">
              <w:rPr>
                <w:rFonts w:ascii="Trebuchet MS" w:eastAsia="Calibri" w:hAnsi="Trebuchet MS" w:cs="Times New Roman"/>
                <w:color w:val="000000"/>
              </w:rPr>
              <w:t>Com.Polovragi, sat Polovragi, nr 861, judetul 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291CA5" w:rsidP="00EE662D">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 xml:space="preserve">/ </w:t>
            </w:r>
            <w:r w:rsidR="00EE662D">
              <w:rPr>
                <w:rFonts w:ascii="Trebuchet MS" w:eastAsia="Calibri" w:hAnsi="Trebuchet MS" w:cs="Times New Roman"/>
                <w:color w:val="000000"/>
              </w:rPr>
              <w:t>Cresterea altor animale(apicultura)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14</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POPESCU GHE.IONEL-DANIEL PFA</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Baia de Fier, Comu</w:t>
            </w:r>
            <w:r w:rsidR="00635B8E" w:rsidRPr="009E3CF7">
              <w:rPr>
                <w:rFonts w:ascii="Trebuchet MS" w:eastAsia="Calibri" w:hAnsi="Trebuchet MS" w:cs="Times New Roman"/>
                <w:color w:val="000000"/>
              </w:rPr>
              <w:t>na Baia de Fier, Nr.229, Judet</w:t>
            </w:r>
            <w:r w:rsidRPr="009E3CF7">
              <w:rPr>
                <w:rFonts w:ascii="Trebuchet MS" w:eastAsia="Calibri" w:hAnsi="Trebuchet MS" w:cs="Times New Roman"/>
                <w:color w:val="000000"/>
              </w:rPr>
              <w:t xml:space="preserve"> 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-Lucrari de pregatire a terenului</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15</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DUMITRESCU N.NICULINA I.I.</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Polovragi, Comuna Polovragi, Nr.1044, Judet 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-Coafura si alte activitati de infrumusetare;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-Cultivarea cerealelor (exclusiv orez), plantelor leguminoase si a plantelor producatoare de seminte oleaginoase;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-Cultivarea fructelor semintoase si samburoase;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-Cultivarea fructelor arbustilor fructiferi, capsunilor, nuciferelor si a altor pomi fructiferi;</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-Cresterea bovinelor de lapte;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-Cresterea altor bovine;</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-Cresterea porcinelor;</w:t>
            </w:r>
          </w:p>
          <w:p w:rsidR="00097A1D"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97A1D" w:rsidRPr="009E3CF7">
              <w:rPr>
                <w:rFonts w:ascii="Trebuchet MS" w:eastAsia="Calibri" w:hAnsi="Trebuchet MS" w:cs="Times New Roman"/>
                <w:color w:val="000000"/>
              </w:rPr>
              <w:t>Cresterea pasarilor;</w:t>
            </w:r>
          </w:p>
          <w:p w:rsidR="00097A1D" w:rsidRPr="009E3CF7" w:rsidRDefault="00097A1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-Activitati in ferme mixte (cultura vegetala combinata cu cresterea animalelor).</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651DD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16</w:t>
            </w:r>
            <w:r w:rsidR="00A06CD6" w:rsidRPr="009E3CF7">
              <w:rPr>
                <w:rFonts w:ascii="Trebuchet MS" w:eastAsia="Calibri" w:hAnsi="Trebuchet MS" w:cs="Times New Roman"/>
                <w:color w:val="000000"/>
              </w:rPr>
              <w:t>.</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LICAN PETRE-CRISTI I.I.</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635B8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SAT STANCESTI, COMUNA MUSETESTI,</w:t>
            </w:r>
            <w:r w:rsidR="00E6697E" w:rsidRPr="009E3CF7">
              <w:rPr>
                <w:rFonts w:ascii="Trebuchet MS" w:eastAsia="Calibri" w:hAnsi="Trebuchet MS" w:cs="Times New Roman"/>
                <w:color w:val="000000"/>
              </w:rPr>
              <w:t xml:space="preserve"> Judetul </w:t>
            </w:r>
            <w:r w:rsidRPr="009E3CF7">
              <w:rPr>
                <w:rFonts w:ascii="Trebuchet MS" w:eastAsia="Calibri" w:hAnsi="Trebuchet MS" w:cs="Times New Roman"/>
                <w:color w:val="000000"/>
              </w:rPr>
              <w:t>GORJ</w:t>
            </w:r>
          </w:p>
        </w:tc>
        <w:tc>
          <w:tcPr>
            <w:tcW w:w="3883" w:type="dxa"/>
            <w:tcBorders>
              <w:top w:val="single" w:sz="4" w:space="0" w:color="auto"/>
              <w:left w:val="single" w:sz="4" w:space="0" w:color="auto"/>
              <w:bottom w:val="single" w:sz="4" w:space="0" w:color="auto"/>
              <w:right w:val="single" w:sz="4" w:space="0" w:color="auto"/>
            </w:tcBorders>
          </w:tcPr>
          <w:p w:rsidR="00A06CD6"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amanuntul in magazine nespecializate, cu vanzare predominanta de produse alimentare, bauturi si tutun</w:t>
            </w:r>
            <w:r w:rsidR="00837A76" w:rsidRPr="009E3CF7">
              <w:rPr>
                <w:rFonts w:ascii="Trebuchet MS" w:eastAsia="Calibri" w:hAnsi="Trebuchet MS" w:cs="Times New Roman"/>
                <w:color w:val="000000"/>
              </w:rPr>
              <w:t>;</w:t>
            </w:r>
          </w:p>
          <w:p w:rsidR="00837A76" w:rsidRPr="009E3CF7" w:rsidRDefault="00837A7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-Comert cu ridicata al deseurilor si resturilor;</w:t>
            </w:r>
          </w:p>
          <w:p w:rsidR="00837A76" w:rsidRPr="009E3CF7" w:rsidRDefault="00837A7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-Depozitari.</w:t>
            </w:r>
          </w:p>
        </w:tc>
      </w:tr>
      <w:tr w:rsidR="00EE662D"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tcPr>
          <w:p w:rsidR="00EE662D" w:rsidRPr="009E3CF7" w:rsidRDefault="00EE662D"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1</w:t>
            </w:r>
            <w:r w:rsidR="000717C5">
              <w:rPr>
                <w:rFonts w:ascii="Trebuchet MS" w:eastAsia="Calibri" w:hAnsi="Trebuchet MS" w:cs="Times New Roman"/>
                <w:color w:val="000000"/>
              </w:rPr>
              <w:t>7</w:t>
            </w:r>
          </w:p>
        </w:tc>
        <w:tc>
          <w:tcPr>
            <w:tcW w:w="1738" w:type="dxa"/>
            <w:tcBorders>
              <w:top w:val="single" w:sz="4" w:space="0" w:color="auto"/>
              <w:left w:val="single" w:sz="4" w:space="0" w:color="auto"/>
              <w:bottom w:val="single" w:sz="4" w:space="0" w:color="auto"/>
              <w:right w:val="single" w:sz="4" w:space="0" w:color="auto"/>
            </w:tcBorders>
          </w:tcPr>
          <w:p w:rsidR="00EE662D" w:rsidRPr="009E3CF7" w:rsidRDefault="00EE662D"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SC TEAM SPORT RANCA SRL</w:t>
            </w:r>
          </w:p>
        </w:tc>
        <w:tc>
          <w:tcPr>
            <w:tcW w:w="2348" w:type="dxa"/>
            <w:tcBorders>
              <w:top w:val="single" w:sz="4" w:space="0" w:color="auto"/>
              <w:left w:val="single" w:sz="4" w:space="0" w:color="auto"/>
              <w:bottom w:val="single" w:sz="4" w:space="0" w:color="auto"/>
              <w:right w:val="single" w:sz="4" w:space="0" w:color="auto"/>
            </w:tcBorders>
          </w:tcPr>
          <w:p w:rsidR="00EE662D" w:rsidRPr="009E3CF7" w:rsidRDefault="00091191"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Oras Novaci, str Dimitrie Brezulescu, nr 20, camera1, judetul Gorj</w:t>
            </w:r>
          </w:p>
        </w:tc>
        <w:tc>
          <w:tcPr>
            <w:tcW w:w="3883" w:type="dxa"/>
            <w:tcBorders>
              <w:top w:val="single" w:sz="4" w:space="0" w:color="auto"/>
              <w:left w:val="single" w:sz="4" w:space="0" w:color="auto"/>
              <w:bottom w:val="single" w:sz="4" w:space="0" w:color="auto"/>
              <w:right w:val="single" w:sz="4" w:space="0" w:color="auto"/>
            </w:tcBorders>
          </w:tcPr>
          <w:p w:rsidR="00EE662D" w:rsidRPr="009E3CF7" w:rsidRDefault="00091191" w:rsidP="005535A8">
            <w:pPr>
              <w:spacing w:after="0" w:line="240" w:lineRule="auto"/>
              <w:jc w:val="both"/>
              <w:rPr>
                <w:rFonts w:ascii="Trebuchet MS" w:eastAsia="Calibri" w:hAnsi="Trebuchet MS" w:cs="Times New Roman"/>
                <w:color w:val="000000"/>
              </w:rPr>
            </w:pPr>
            <w:r>
              <w:rPr>
                <w:rFonts w:ascii="Trebuchet MS" w:eastAsia="Calibri" w:hAnsi="Trebuchet MS" w:cs="Times New Roman"/>
                <w:color w:val="000000"/>
              </w:rPr>
              <w:t>Facilitati de cazare pentru vacante si perioade de scurta durata.</w:t>
            </w:r>
          </w:p>
        </w:tc>
      </w:tr>
      <w:tr w:rsidR="0006764D" w:rsidRPr="009E3CF7" w:rsidTr="005535A8">
        <w:trPr>
          <w:cantSplit/>
          <w:trHeight w:val="332"/>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764D" w:rsidRPr="009E3CF7" w:rsidRDefault="0006764D" w:rsidP="000717C5">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PONDEREA PARTENERILOR PRI</w:t>
            </w:r>
            <w:r w:rsidR="00F065D1" w:rsidRPr="009E3CF7">
              <w:rPr>
                <w:rFonts w:ascii="Trebuchet MS" w:eastAsia="Calibri" w:hAnsi="Trebuchet MS" w:cs="Times New Roman"/>
                <w:color w:val="000000"/>
              </w:rPr>
              <w:t xml:space="preserve">VATI  DIN TOTAL PARTENERIAT </w:t>
            </w:r>
            <w:r w:rsidR="000717C5">
              <w:rPr>
                <w:rFonts w:ascii="Trebuchet MS" w:eastAsia="Calibri" w:hAnsi="Trebuchet MS" w:cs="Times New Roman"/>
                <w:color w:val="000000"/>
              </w:rPr>
              <w:t xml:space="preserve"> 45,94%</w:t>
            </w:r>
          </w:p>
        </w:tc>
      </w:tr>
      <w:tr w:rsidR="0006764D" w:rsidRPr="009E3CF7" w:rsidTr="005535A8">
        <w:trPr>
          <w:cantSplit/>
          <w:trHeight w:val="332"/>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6764D" w:rsidRPr="009E3CF7" w:rsidRDefault="0006764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PARTENERI SOCIETATE CIVILĂ (ONG)</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9E3CF7" w:rsidRDefault="0006764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Nr. crt.</w:t>
            </w:r>
          </w:p>
        </w:tc>
        <w:tc>
          <w:tcPr>
            <w:tcW w:w="1738" w:type="dxa"/>
            <w:tcBorders>
              <w:top w:val="single" w:sz="4" w:space="0" w:color="auto"/>
              <w:left w:val="single" w:sz="4" w:space="0" w:color="auto"/>
              <w:bottom w:val="single" w:sz="4" w:space="0" w:color="auto"/>
              <w:right w:val="single" w:sz="4" w:space="0" w:color="auto"/>
            </w:tcBorders>
            <w:hideMark/>
          </w:tcPr>
          <w:p w:rsidR="0006764D" w:rsidRPr="009E3CF7" w:rsidRDefault="0006764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Denumire partener</w:t>
            </w:r>
          </w:p>
        </w:tc>
        <w:tc>
          <w:tcPr>
            <w:tcW w:w="2348" w:type="dxa"/>
            <w:tcBorders>
              <w:top w:val="single" w:sz="4" w:space="0" w:color="auto"/>
              <w:left w:val="single" w:sz="4" w:space="0" w:color="auto"/>
              <w:bottom w:val="single" w:sz="4" w:space="0" w:color="auto"/>
              <w:right w:val="single" w:sz="4" w:space="0" w:color="auto"/>
            </w:tcBorders>
            <w:hideMark/>
          </w:tcPr>
          <w:p w:rsidR="0006764D" w:rsidRPr="009E3CF7" w:rsidRDefault="0006764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Sediul social/sediul secundar/punct de lucru/sucursală/filială (localitate)</w:t>
            </w:r>
            <w:r w:rsidRPr="009E3CF7">
              <w:rPr>
                <w:rStyle w:val="FootnoteReference"/>
                <w:rFonts w:ascii="Trebuchet MS" w:hAnsi="Trebuchet MS"/>
              </w:rPr>
              <w:t>1</w:t>
            </w:r>
          </w:p>
        </w:tc>
        <w:tc>
          <w:tcPr>
            <w:tcW w:w="3883" w:type="dxa"/>
            <w:tcBorders>
              <w:top w:val="single" w:sz="4" w:space="0" w:color="auto"/>
              <w:left w:val="single" w:sz="4" w:space="0" w:color="auto"/>
              <w:bottom w:val="single" w:sz="4" w:space="0" w:color="auto"/>
              <w:right w:val="single" w:sz="4" w:space="0" w:color="auto"/>
            </w:tcBorders>
            <w:hideMark/>
          </w:tcPr>
          <w:p w:rsidR="0006764D" w:rsidRPr="009E3CF7" w:rsidRDefault="0006764D" w:rsidP="00681FB8">
            <w:pPr>
              <w:spacing w:after="0" w:line="240" w:lineRule="auto"/>
              <w:ind w:right="319"/>
              <w:jc w:val="both"/>
              <w:rPr>
                <w:rFonts w:ascii="Trebuchet MS" w:eastAsia="Calibri" w:hAnsi="Trebuchet MS" w:cs="Times New Roman"/>
                <w:color w:val="000000"/>
              </w:rPr>
            </w:pPr>
            <w:r w:rsidRPr="009E3CF7">
              <w:rPr>
                <w:rFonts w:ascii="Trebuchet MS" w:eastAsia="Calibri" w:hAnsi="Trebuchet MS" w:cs="Times New Roman"/>
                <w:color w:val="000000"/>
              </w:rPr>
              <w:t>Obiect de activitate</w:t>
            </w:r>
            <w:r w:rsidR="00681FB8" w:rsidRPr="009E3CF7">
              <w:rPr>
                <w:rStyle w:val="FootnoteReference"/>
                <w:rFonts w:ascii="Trebuchet MS" w:eastAsia="Calibri" w:hAnsi="Trebuchet MS" w:cs="Times New Roman"/>
                <w:color w:val="000000"/>
              </w:rPr>
              <w:t>2</w:t>
            </w:r>
          </w:p>
        </w:tc>
      </w:tr>
      <w:tr w:rsidR="00D731E8" w:rsidRPr="009E3CF7" w:rsidTr="005A561A">
        <w:trPr>
          <w:trHeight w:val="348"/>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9E3CF7" w:rsidRDefault="0006764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1.</w:t>
            </w:r>
          </w:p>
        </w:tc>
        <w:tc>
          <w:tcPr>
            <w:tcW w:w="1738" w:type="dxa"/>
            <w:tcBorders>
              <w:top w:val="single" w:sz="4" w:space="0" w:color="auto"/>
              <w:left w:val="single" w:sz="4" w:space="0" w:color="auto"/>
              <w:bottom w:val="single" w:sz="4" w:space="0" w:color="auto"/>
              <w:right w:val="single" w:sz="4" w:space="0" w:color="auto"/>
            </w:tcBorders>
          </w:tcPr>
          <w:p w:rsidR="0006764D"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CRESCATORILOR DE ANIMALE BENGESTI CIOCADIA</w:t>
            </w:r>
          </w:p>
        </w:tc>
        <w:tc>
          <w:tcPr>
            <w:tcW w:w="2348" w:type="dxa"/>
            <w:tcBorders>
              <w:top w:val="single" w:sz="4" w:space="0" w:color="auto"/>
              <w:left w:val="single" w:sz="4" w:space="0" w:color="auto"/>
              <w:bottom w:val="single" w:sz="4" w:space="0" w:color="auto"/>
              <w:right w:val="single" w:sz="4" w:space="0" w:color="auto"/>
            </w:tcBorders>
          </w:tcPr>
          <w:p w:rsidR="0006764D" w:rsidRPr="009E3CF7" w:rsidRDefault="00837A7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Jud.Gorj, S</w:t>
            </w:r>
            <w:r w:rsidR="004039D6" w:rsidRPr="009E3CF7">
              <w:rPr>
                <w:rFonts w:ascii="Trebuchet MS" w:eastAsia="Calibri" w:hAnsi="Trebuchet MS" w:cs="Times New Roman"/>
                <w:color w:val="000000"/>
              </w:rPr>
              <w:t>at. Bengesti</w:t>
            </w:r>
            <w:r w:rsidR="00274807" w:rsidRPr="009E3CF7">
              <w:rPr>
                <w:rFonts w:ascii="Trebuchet MS" w:eastAsia="Calibri" w:hAnsi="Trebuchet MS" w:cs="Times New Roman"/>
                <w:color w:val="000000"/>
              </w:rPr>
              <w:t xml:space="preserve"> </w:t>
            </w:r>
            <w:r w:rsidRPr="009E3CF7">
              <w:rPr>
                <w:rFonts w:ascii="Trebuchet MS" w:eastAsia="Calibri" w:hAnsi="Trebuchet MS" w:cs="Times New Roman"/>
                <w:color w:val="000000"/>
              </w:rPr>
              <w:t>C</w:t>
            </w:r>
            <w:r w:rsidR="00201852" w:rsidRPr="009E3CF7">
              <w:rPr>
                <w:rFonts w:ascii="Trebuchet MS" w:eastAsia="Calibri" w:hAnsi="Trebuchet MS" w:cs="Times New Roman"/>
                <w:color w:val="000000"/>
              </w:rPr>
              <w:t>om. Bengesti-Ciocadia</w:t>
            </w:r>
          </w:p>
        </w:tc>
        <w:tc>
          <w:tcPr>
            <w:tcW w:w="3883" w:type="dxa"/>
            <w:tcBorders>
              <w:top w:val="single" w:sz="4" w:space="0" w:color="auto"/>
              <w:left w:val="single" w:sz="4" w:space="0" w:color="auto"/>
              <w:bottom w:val="single" w:sz="4" w:space="0" w:color="auto"/>
              <w:right w:val="single" w:sz="4" w:space="0" w:color="auto"/>
            </w:tcBorders>
          </w:tcPr>
          <w:p w:rsidR="00CD3000"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INTR-UN DOMENIU RELEVANT PENTRU PARTENERIAT (</w:t>
            </w:r>
            <w:r w:rsidR="00CD5480" w:rsidRPr="009E3CF7">
              <w:rPr>
                <w:rFonts w:ascii="Trebuchet MS" w:eastAsia="Calibri" w:hAnsi="Trebuchet MS" w:cs="Times New Roman"/>
                <w:color w:val="000000"/>
              </w:rPr>
              <w:t>CRESTEREA ANIMALELOR)</w:t>
            </w:r>
          </w:p>
          <w:p w:rsidR="0006764D"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201852" w:rsidRPr="009E3CF7">
              <w:rPr>
                <w:rFonts w:ascii="Trebuchet MS" w:eastAsia="Calibri" w:hAnsi="Trebuchet MS" w:cs="Times New Roman"/>
                <w:color w:val="000000"/>
              </w:rPr>
              <w:t>Promovarea si apararea intereselor legitime ale membrilor asociatiei (crescatori de animale), sprijinirea directa a crescatorilor de animale din comuna</w:t>
            </w:r>
          </w:p>
        </w:tc>
      </w:tr>
      <w:tr w:rsidR="00D731E8" w:rsidRPr="009E3CF7" w:rsidTr="005A561A">
        <w:trPr>
          <w:trHeight w:val="348"/>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2.</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PENTRU DEZVOLTARE LOCALA SI PARTENERIAT COMUNITAR POLOVRAGI</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D731E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Jud.Gorj, Com. Polovragi, Sat Polovragi, str. Principala, nr.301</w:t>
            </w:r>
          </w:p>
        </w:tc>
        <w:tc>
          <w:tcPr>
            <w:tcW w:w="3883" w:type="dxa"/>
            <w:tcBorders>
              <w:top w:val="single" w:sz="4" w:space="0" w:color="auto"/>
              <w:left w:val="single" w:sz="4" w:space="0" w:color="auto"/>
              <w:bottom w:val="single" w:sz="4" w:space="0" w:color="auto"/>
              <w:right w:val="single" w:sz="4" w:space="0" w:color="auto"/>
            </w:tcBorders>
          </w:tcPr>
          <w:p w:rsidR="00A4137B" w:rsidRPr="009E3CF7" w:rsidRDefault="00D731E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-Identificarea si analizarea nevoilor de tip comunitar, mobilizarea resurselor locale, promovarea metodelor si mijloacelor participative de rezolvare a problemelor;</w:t>
            </w:r>
          </w:p>
          <w:p w:rsidR="00D731E8"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D731E8" w:rsidRPr="009E3CF7">
              <w:rPr>
                <w:rFonts w:ascii="Trebuchet MS" w:eastAsia="Calibri" w:hAnsi="Trebuchet MS" w:cs="Times New Roman"/>
                <w:color w:val="000000"/>
              </w:rPr>
              <w:t>prijinirea eforturilor locale in vederea dezvoltarii economice a comunei Polovragi si realizarea progresului social al locuitorilor indiferent de etnie, religie, sex, varsta, convingeri politice;</w:t>
            </w:r>
          </w:p>
          <w:p w:rsidR="00F12873" w:rsidRPr="009E3CF7" w:rsidRDefault="00D731E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A64A6C" w:rsidRPr="009E3CF7">
              <w:rPr>
                <w:rFonts w:ascii="Trebuchet MS" w:eastAsia="Calibri" w:hAnsi="Trebuchet MS" w:cs="Times New Roman"/>
                <w:color w:val="000000"/>
              </w:rPr>
              <w:t>D</w:t>
            </w:r>
            <w:r w:rsidR="00F12873" w:rsidRPr="009E3CF7">
              <w:rPr>
                <w:rFonts w:ascii="Trebuchet MS" w:eastAsia="Calibri" w:hAnsi="Trebuchet MS" w:cs="Times New Roman"/>
                <w:color w:val="000000"/>
              </w:rPr>
              <w:t>ezvoltarea durabila a comunitatii, ridicarea standardului de viata economic, social si cultural al populatiei, promovarea patrimoniului natural, spiritual, istoric si cultural al comunitatii</w:t>
            </w:r>
          </w:p>
          <w:p w:rsidR="00F12873"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F12873" w:rsidRPr="009E3CF7">
              <w:rPr>
                <w:rFonts w:ascii="Trebuchet MS" w:eastAsia="Calibri" w:hAnsi="Trebuchet MS" w:cs="Times New Roman"/>
                <w:color w:val="000000"/>
              </w:rPr>
              <w:t xml:space="preserve">ezvoltarea durabila a comunitatii prin mobilizarea si capacitarea cetatenilor comunei Polovragi in initierea, elaborarea si implementarea proiectelor si programelor de interes comunitar in </w:t>
            </w:r>
            <w:r w:rsidR="00F12873" w:rsidRPr="009E3CF7">
              <w:rPr>
                <w:rFonts w:ascii="Trebuchet MS" w:eastAsia="Calibri" w:hAnsi="Trebuchet MS" w:cs="Times New Roman"/>
                <w:color w:val="000000"/>
              </w:rPr>
              <w:lastRenderedPageBreak/>
              <w:t>domenii diverse: agricultura, turism, mica industrie si servicii, educatie, cultura, sport,</w:t>
            </w:r>
            <w:r w:rsidRPr="009E3CF7">
              <w:rPr>
                <w:rFonts w:ascii="Trebuchet MS" w:eastAsia="Calibri" w:hAnsi="Trebuchet MS" w:cs="Times New Roman"/>
                <w:color w:val="000000"/>
              </w:rPr>
              <w:t xml:space="preserve"> </w:t>
            </w:r>
            <w:r w:rsidR="00F12873" w:rsidRPr="009E3CF7">
              <w:rPr>
                <w:rFonts w:ascii="Trebuchet MS" w:eastAsia="Calibri" w:hAnsi="Trebuchet MS" w:cs="Times New Roman"/>
                <w:color w:val="000000"/>
              </w:rPr>
              <w:t>sanatate, stiinta, social, civic, administrativ, edilitar-gospodaresc, protejarea mediului spiritual, istoric, etno-folcloric si a naturii, sprijinirea valorilor umane si spirituale;</w:t>
            </w:r>
          </w:p>
          <w:p w:rsidR="00875A9A"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F12873" w:rsidRPr="009E3CF7">
              <w:rPr>
                <w:rFonts w:ascii="Trebuchet MS" w:eastAsia="Calibri" w:hAnsi="Trebuchet MS" w:cs="Times New Roman"/>
                <w:color w:val="000000"/>
              </w:rPr>
              <w:t>romovarea intereselor comunitatii locale in vederea stabilirii relatiilor de cooperare si parteneriat cu organizatii, institutii, persoane fizice si juridice romane si straine</w:t>
            </w:r>
            <w:r w:rsidRPr="009E3CF7">
              <w:rPr>
                <w:rFonts w:ascii="Trebuchet MS" w:eastAsia="Calibri" w:hAnsi="Trebuchet MS" w:cs="Times New Roman"/>
                <w:color w:val="000000"/>
              </w:rPr>
              <w:t xml:space="preserve"> </w:t>
            </w:r>
            <w:r w:rsidR="00875A9A" w:rsidRPr="009E3CF7">
              <w:rPr>
                <w:rFonts w:ascii="Trebuchet MS" w:eastAsia="Calibri" w:hAnsi="Trebuchet MS" w:cs="Times New Roman"/>
                <w:color w:val="000000"/>
              </w:rPr>
              <w:t>in diverse domenii de activitate: economic, social, administrativ, spiritual, protectia mediului, sanatate, invatamant, cultura, sport, educatie civica;</w:t>
            </w:r>
          </w:p>
          <w:p w:rsidR="00875A9A"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875A9A" w:rsidRPr="009E3CF7">
              <w:rPr>
                <w:rFonts w:ascii="Trebuchet MS" w:eastAsia="Calibri" w:hAnsi="Trebuchet MS" w:cs="Times New Roman"/>
                <w:color w:val="000000"/>
              </w:rPr>
              <w:t>rganizarea si desfasurarea activitatilor cu caracter social, cultural si al dezvoltarii umane, consultanta si asistenta generala pentru intreprinzatori particulari, promovarea investitiilor straine, promovarea valorilor si bogatiilor locale, promovarea intereselor economice, sociale si culturale locale;</w:t>
            </w:r>
          </w:p>
          <w:p w:rsidR="00D731E8"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875A9A" w:rsidRPr="009E3CF7">
              <w:rPr>
                <w:rFonts w:ascii="Trebuchet MS" w:eastAsia="Calibri" w:hAnsi="Trebuchet MS" w:cs="Times New Roman"/>
                <w:color w:val="000000"/>
              </w:rPr>
              <w:t>prijinirea crearii, formarii si dezvoltarii de structuri asociative</w:t>
            </w:r>
            <w:r w:rsidR="00DC16AA" w:rsidRPr="009E3CF7">
              <w:rPr>
                <w:rFonts w:ascii="Trebuchet MS" w:eastAsia="Calibri" w:hAnsi="Trebuchet MS" w:cs="Times New Roman"/>
                <w:color w:val="000000"/>
              </w:rPr>
              <w:t xml:space="preserve"> </w:t>
            </w:r>
            <w:r w:rsidR="00875A9A" w:rsidRPr="009E3CF7">
              <w:rPr>
                <w:rFonts w:ascii="Trebuchet MS" w:eastAsia="Calibri" w:hAnsi="Trebuchet MS" w:cs="Times New Roman"/>
                <w:color w:val="000000"/>
              </w:rPr>
              <w:t>in domeniile de interes general al dezvoltarii comunitare.</w:t>
            </w:r>
            <w:r w:rsidR="00F12873" w:rsidRPr="009E3CF7">
              <w:rPr>
                <w:rFonts w:ascii="Trebuchet MS" w:eastAsia="Calibri" w:hAnsi="Trebuchet MS" w:cs="Times New Roman"/>
                <w:color w:val="000000"/>
              </w:rPr>
              <w:t xml:space="preserve"> </w:t>
            </w:r>
            <w:r w:rsidR="00D731E8" w:rsidRPr="009E3CF7">
              <w:rPr>
                <w:rFonts w:ascii="Trebuchet MS" w:eastAsia="Calibri" w:hAnsi="Trebuchet MS" w:cs="Times New Roman"/>
                <w:color w:val="000000"/>
              </w:rPr>
              <w:t xml:space="preserve"> </w:t>
            </w:r>
          </w:p>
        </w:tc>
      </w:tr>
      <w:tr w:rsidR="00D731E8" w:rsidRPr="009E3CF7" w:rsidTr="005A561A">
        <w:trPr>
          <w:trHeight w:val="348"/>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3.</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OBSTEA DE MOSNENI DRAGOESTI-DUMBRAVENI-UNGURENI-BUZESTI</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EF04EA"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Judetul Gorj, Comuna Crasna</w:t>
            </w:r>
          </w:p>
        </w:tc>
        <w:tc>
          <w:tcPr>
            <w:tcW w:w="3883" w:type="dxa"/>
            <w:tcBorders>
              <w:top w:val="single" w:sz="4" w:space="0" w:color="auto"/>
              <w:left w:val="single" w:sz="4" w:space="0" w:color="auto"/>
              <w:bottom w:val="single" w:sz="4" w:space="0" w:color="auto"/>
              <w:right w:val="single" w:sz="4" w:space="0" w:color="auto"/>
            </w:tcBorders>
          </w:tcPr>
          <w:p w:rsidR="00CD3000"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INTR-UN DOMENIU RELEVANT PENTRU PARTENERIAT (ADMINISTRAREA SUPRAFETELOR RECONSTITUITE SUB DENUMIREA ANTERIOARA DE „MUNTI SI PLAIURI” CE CUPRIND PASUNI SI GOLURI ALPINE)</w:t>
            </w:r>
          </w:p>
          <w:p w:rsidR="00A4137B" w:rsidRPr="009E3CF7" w:rsidRDefault="00C93D5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33305D" w:rsidRPr="009E3CF7">
              <w:rPr>
                <w:rFonts w:ascii="Trebuchet MS" w:eastAsia="Calibri" w:hAnsi="Trebuchet MS" w:cs="Times New Roman"/>
                <w:color w:val="000000"/>
              </w:rPr>
              <w:t>Administrarea conform Legilor in vigoare (Legea 1/2000-pentru reconstituirea drepturilor de proprietate asupra terenurilor agricole si celor forestiere solicitate potrivit Legii fondului funciar nr.18/1991 si a Legii nr.169/1997 precum si Hotararii Guvernului Romaniei</w:t>
            </w:r>
            <w:r w:rsidR="004F3ACE" w:rsidRPr="009E3CF7">
              <w:rPr>
                <w:rFonts w:ascii="Trebuchet MS" w:eastAsia="Calibri" w:hAnsi="Trebuchet MS" w:cs="Times New Roman"/>
                <w:color w:val="000000"/>
              </w:rPr>
              <w:t xml:space="preserve"> nr.997 din 2 decembrie 1997</w:t>
            </w:r>
            <w:r w:rsidR="0033305D" w:rsidRPr="009E3CF7">
              <w:rPr>
                <w:rFonts w:ascii="Trebuchet MS" w:eastAsia="Calibri" w:hAnsi="Trebuchet MS" w:cs="Times New Roman"/>
                <w:color w:val="000000"/>
              </w:rPr>
              <w:t xml:space="preserve"> pentru aprobarea Regulamentului privind</w:t>
            </w:r>
            <w:r w:rsidR="004F3ACE" w:rsidRPr="009E3CF7">
              <w:rPr>
                <w:rFonts w:ascii="Trebuchet MS" w:eastAsia="Calibri" w:hAnsi="Trebuchet MS" w:cs="Times New Roman"/>
                <w:color w:val="000000"/>
              </w:rPr>
              <w:t xml:space="preserve"> constituirea, organizarea si functionarea structurilor silvice proprii necesare pentru gospodarirea padurilor </w:t>
            </w:r>
            <w:r w:rsidR="004F3ACE" w:rsidRPr="009E3CF7">
              <w:rPr>
                <w:rFonts w:ascii="Trebuchet MS" w:eastAsia="Calibri" w:hAnsi="Trebuchet MS" w:cs="Times New Roman"/>
                <w:color w:val="000000"/>
              </w:rPr>
              <w:lastRenderedPageBreak/>
              <w:t xml:space="preserve">proprietate privata, ca aplicare a art. 18 din Ordonanta Guvernului nr.96/1998 privind reglementarea regimului silvic si administrarea fondului forestier national, aprobata si modificata prin Legea 141/1999) coroborate cu cele ce vor fi elaborate referitoare la drepturile si obligatiile ce decurg din dreptul de proprietate in indiviziune, </w:t>
            </w:r>
            <w:r w:rsidR="00DC16AA" w:rsidRPr="009E3CF7">
              <w:rPr>
                <w:rFonts w:ascii="Trebuchet MS" w:eastAsia="Calibri" w:hAnsi="Trebuchet MS" w:cs="Times New Roman"/>
                <w:color w:val="000000"/>
              </w:rPr>
              <w:t>intregii suprafete reconstituite su</w:t>
            </w:r>
            <w:r w:rsidR="004F3ACE" w:rsidRPr="009E3CF7">
              <w:rPr>
                <w:rFonts w:ascii="Trebuchet MS" w:eastAsia="Calibri" w:hAnsi="Trebuchet MS" w:cs="Times New Roman"/>
                <w:color w:val="000000"/>
              </w:rPr>
              <w:t xml:space="preserve">b denumirea anterioara  sub numele de „munti si plaiuri” ce cuprind suprafetele de paduri si goluri alpine </w:t>
            </w:r>
            <w:r w:rsidRPr="009E3CF7">
              <w:rPr>
                <w:rFonts w:ascii="Trebuchet MS" w:eastAsia="Calibri" w:hAnsi="Trebuchet MS" w:cs="Times New Roman"/>
                <w:color w:val="000000"/>
              </w:rPr>
              <w:t>(pasuni) asa cum vor fi ele aprobate de comisiile de reconstituire prevazute de Legea 1/2000sau prin hotarari ale justitiei;</w:t>
            </w:r>
          </w:p>
          <w:p w:rsidR="00C93D56" w:rsidRPr="009E3CF7" w:rsidRDefault="00C93D5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-Intocmirea demersurilor legale pentru obtinerea integrala a drepturilor de proprietate ca mostenire in indiviziune.</w:t>
            </w:r>
          </w:p>
        </w:tc>
      </w:tr>
      <w:tr w:rsidR="00D731E8" w:rsidRPr="009E3CF7" w:rsidTr="005A561A">
        <w:trPr>
          <w:trHeight w:val="348"/>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 xml:space="preserve">4. </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AVELLANA</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4039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JUD.VALCEA, SAT IGOIU COM ALUNU</w:t>
            </w:r>
          </w:p>
        </w:tc>
        <w:tc>
          <w:tcPr>
            <w:tcW w:w="3883" w:type="dxa"/>
            <w:tcBorders>
              <w:top w:val="single" w:sz="4" w:space="0" w:color="auto"/>
              <w:left w:val="single" w:sz="4" w:space="0" w:color="auto"/>
              <w:bottom w:val="single" w:sz="4" w:space="0" w:color="auto"/>
              <w:right w:val="single" w:sz="4" w:space="0" w:color="auto"/>
            </w:tcBorders>
          </w:tcPr>
          <w:p w:rsidR="00A64A6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w:t>
            </w:r>
            <w:r w:rsidR="00A64A6C" w:rsidRPr="009E3CF7">
              <w:rPr>
                <w:rFonts w:ascii="Trebuchet MS" w:eastAsia="Calibri" w:hAnsi="Trebuchet MS" w:cs="Times New Roman"/>
                <w:color w:val="000000"/>
              </w:rPr>
              <w:t xml:space="preserve"> PENTRU PROTECTIA MEDIULUI</w:t>
            </w:r>
          </w:p>
          <w:p w:rsidR="00A4137B"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0E6BC8" w:rsidRPr="009E3CF7">
              <w:rPr>
                <w:rFonts w:ascii="Trebuchet MS" w:eastAsia="Calibri" w:hAnsi="Trebuchet MS" w:cs="Times New Roman"/>
                <w:color w:val="000000"/>
              </w:rPr>
              <w:t>ezvoltare de programe care sa puna in valoare potentialul cultural, artistic, sportiv, turistic si educativ al comunitatii locale;</w:t>
            </w:r>
          </w:p>
          <w:p w:rsidR="000E6BC8"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0E6BC8" w:rsidRPr="009E3CF7">
              <w:rPr>
                <w:rFonts w:ascii="Trebuchet MS" w:eastAsia="Calibri" w:hAnsi="Trebuchet MS" w:cs="Times New Roman"/>
                <w:color w:val="000000"/>
              </w:rPr>
              <w:t>esfasurarea de activitati de protectie a mediului si ecologie;</w:t>
            </w:r>
          </w:p>
          <w:p w:rsidR="000E6BC8"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0E6BC8" w:rsidRPr="009E3CF7">
              <w:rPr>
                <w:rFonts w:ascii="Trebuchet MS" w:eastAsia="Calibri" w:hAnsi="Trebuchet MS" w:cs="Times New Roman"/>
                <w:color w:val="000000"/>
              </w:rPr>
              <w:t>ezvoltarea de programe comunitare;</w:t>
            </w:r>
          </w:p>
          <w:p w:rsidR="000E6BC8"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0E6BC8" w:rsidRPr="009E3CF7">
              <w:rPr>
                <w:rFonts w:ascii="Trebuchet MS" w:eastAsia="Calibri" w:hAnsi="Trebuchet MS" w:cs="Times New Roman"/>
                <w:color w:val="000000"/>
              </w:rPr>
              <w:t>rganizarea de programe sociale, conferinte, training-uri;</w:t>
            </w:r>
          </w:p>
          <w:p w:rsidR="000E6BC8"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0E6BC8" w:rsidRPr="009E3CF7">
              <w:rPr>
                <w:rFonts w:ascii="Trebuchet MS" w:eastAsia="Calibri" w:hAnsi="Trebuchet MS" w:cs="Times New Roman"/>
                <w:color w:val="000000"/>
              </w:rPr>
              <w:t>olaborarea cu diverse persoane fizice, autoritati locale, institutii si organizatii guvernamentale si ne-guvernamentale</w:t>
            </w:r>
            <w:r w:rsidRPr="009E3CF7">
              <w:rPr>
                <w:rFonts w:ascii="Trebuchet MS" w:eastAsia="Calibri" w:hAnsi="Trebuchet MS" w:cs="Times New Roman"/>
                <w:color w:val="000000"/>
              </w:rPr>
              <w:t xml:space="preserve"> </w:t>
            </w:r>
            <w:r w:rsidR="000E6BC8" w:rsidRPr="009E3CF7">
              <w:rPr>
                <w:rFonts w:ascii="Trebuchet MS" w:eastAsia="Calibri" w:hAnsi="Trebuchet MS" w:cs="Times New Roman"/>
                <w:color w:val="000000"/>
              </w:rPr>
              <w:t>din tara si strainatate pentru punerea in practica a proiectelor de interes comun, initierea si derularea programelor pentru sprijinirea activitatilor institutiilor administratiei publice locale</w:t>
            </w:r>
            <w:r w:rsidR="007F567C" w:rsidRPr="009E3CF7">
              <w:rPr>
                <w:rFonts w:ascii="Trebuchet MS" w:eastAsia="Calibri" w:hAnsi="Trebuchet MS" w:cs="Times New Roman"/>
                <w:color w:val="000000"/>
              </w:rPr>
              <w:t xml:space="preserve"> ce au ca scop intarirea legaturilor dintre organismele guvernamentale si societatea civila;</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7F567C" w:rsidRPr="009E3CF7">
              <w:rPr>
                <w:rFonts w:ascii="Trebuchet MS" w:eastAsia="Calibri" w:hAnsi="Trebuchet MS" w:cs="Times New Roman"/>
                <w:color w:val="000000"/>
              </w:rPr>
              <w:t>romovare comunicare interumana, educarea si informarea societatii civile, desfasurarea activitatilor de voluntariat si caritabile;</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7F567C" w:rsidRPr="009E3CF7">
              <w:rPr>
                <w:rFonts w:ascii="Trebuchet MS" w:eastAsia="Calibri" w:hAnsi="Trebuchet MS" w:cs="Times New Roman"/>
                <w:color w:val="000000"/>
              </w:rPr>
              <w:t>mplicarea tinerilor si adultilor in activitati civice de interes comunitar;</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-F</w:t>
            </w:r>
            <w:r w:rsidR="007F567C" w:rsidRPr="009E3CF7">
              <w:rPr>
                <w:rFonts w:ascii="Trebuchet MS" w:eastAsia="Calibri" w:hAnsi="Trebuchet MS" w:cs="Times New Roman"/>
                <w:color w:val="000000"/>
              </w:rPr>
              <w:t>acilitarea schimburilor de experienta intre persoane fizice sau juridice care au interese comune;</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7F567C" w:rsidRPr="009E3CF7">
              <w:rPr>
                <w:rFonts w:ascii="Trebuchet MS" w:eastAsia="Calibri" w:hAnsi="Trebuchet MS" w:cs="Times New Roman"/>
                <w:color w:val="000000"/>
              </w:rPr>
              <w:t>romovare si dezvoltare programe specifice sportului, turismului si culturii;</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-E</w:t>
            </w:r>
            <w:r w:rsidR="007F567C" w:rsidRPr="009E3CF7">
              <w:rPr>
                <w:rFonts w:ascii="Trebuchet MS" w:eastAsia="Calibri" w:hAnsi="Trebuchet MS" w:cs="Times New Roman"/>
                <w:color w:val="000000"/>
              </w:rPr>
              <w:t>laborarea, editarea si difuzarea materialelor si cursurilor cu caracter metodologic si statistic in diverse domenii de formare, perfectionare si informare;</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7F567C" w:rsidRPr="009E3CF7">
              <w:rPr>
                <w:rFonts w:ascii="Trebuchet MS" w:eastAsia="Calibri" w:hAnsi="Trebuchet MS" w:cs="Times New Roman"/>
                <w:color w:val="000000"/>
              </w:rPr>
              <w:t>rganizare</w:t>
            </w:r>
            <w:r w:rsidRPr="009E3CF7">
              <w:rPr>
                <w:rFonts w:ascii="Trebuchet MS" w:eastAsia="Calibri" w:hAnsi="Trebuchet MS" w:cs="Times New Roman"/>
                <w:color w:val="000000"/>
              </w:rPr>
              <w:t>a de</w:t>
            </w:r>
            <w:r w:rsidR="007F567C" w:rsidRPr="009E3CF7">
              <w:rPr>
                <w:rFonts w:ascii="Trebuchet MS" w:eastAsia="Calibri" w:hAnsi="Trebuchet MS" w:cs="Times New Roman"/>
                <w:color w:val="000000"/>
              </w:rPr>
              <w:t xml:space="preserve"> programe si campanii de promovare privind implicarea societatii civile in procesul administrativ-teritorial la nivelul consiliilor locale si judetene;</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7F567C" w:rsidRPr="009E3CF7">
              <w:rPr>
                <w:rFonts w:ascii="Trebuchet MS" w:eastAsia="Calibri" w:hAnsi="Trebuchet MS" w:cs="Times New Roman"/>
                <w:color w:val="000000"/>
              </w:rPr>
              <w:t>rganizare</w:t>
            </w:r>
            <w:r w:rsidRPr="009E3CF7">
              <w:rPr>
                <w:rFonts w:ascii="Trebuchet MS" w:eastAsia="Calibri" w:hAnsi="Trebuchet MS" w:cs="Times New Roman"/>
                <w:color w:val="000000"/>
              </w:rPr>
              <w:t>a</w:t>
            </w:r>
            <w:r w:rsidR="007F567C" w:rsidRPr="009E3CF7">
              <w:rPr>
                <w:rFonts w:ascii="Trebuchet MS" w:eastAsia="Calibri" w:hAnsi="Trebuchet MS" w:cs="Times New Roman"/>
                <w:color w:val="000000"/>
              </w:rPr>
              <w:t xml:space="preserve"> de programe si campanii de promovare a drepturilor omului, copilului, femeilor si altor categorii aflate in dificultate;</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7F567C" w:rsidRPr="009E3CF7">
              <w:rPr>
                <w:rFonts w:ascii="Trebuchet MS" w:eastAsia="Calibri" w:hAnsi="Trebuchet MS" w:cs="Times New Roman"/>
                <w:color w:val="000000"/>
              </w:rPr>
              <w:t>rograme de strangere de fonduri;</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7F567C" w:rsidRPr="009E3CF7">
              <w:rPr>
                <w:rFonts w:ascii="Trebuchet MS" w:eastAsia="Calibri" w:hAnsi="Trebuchet MS" w:cs="Times New Roman"/>
                <w:color w:val="000000"/>
              </w:rPr>
              <w:t>ragnizarea de consfatuiri, cursuri de pregatire, seminarii stiintifice, simpozioane, festivaluri, dezbateri publice;</w:t>
            </w:r>
          </w:p>
          <w:p w:rsidR="00923E6A" w:rsidRPr="009E3CF7" w:rsidRDefault="007F567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A64A6C" w:rsidRPr="009E3CF7">
              <w:rPr>
                <w:rFonts w:ascii="Trebuchet MS" w:eastAsia="Calibri" w:hAnsi="Trebuchet MS" w:cs="Times New Roman"/>
                <w:color w:val="000000"/>
              </w:rPr>
              <w:t>D</w:t>
            </w:r>
            <w:r w:rsidR="00923E6A" w:rsidRPr="009E3CF7">
              <w:rPr>
                <w:rFonts w:ascii="Trebuchet MS" w:eastAsia="Calibri" w:hAnsi="Trebuchet MS" w:cs="Times New Roman"/>
                <w:color w:val="000000"/>
              </w:rPr>
              <w:t>ezvoltare si furnizare de programe de formare profesionala care sa includa aspecte privind egalitatea de sanse si de gen, nediscriminare si acceptarea divesitatii, dezvoltare durabila si protectia mediului;</w:t>
            </w:r>
          </w:p>
          <w:p w:rsidR="00923E6A"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923E6A" w:rsidRPr="009E3CF7">
              <w:rPr>
                <w:rFonts w:ascii="Trebuchet MS" w:eastAsia="Calibri" w:hAnsi="Trebuchet MS" w:cs="Times New Roman"/>
                <w:color w:val="000000"/>
              </w:rPr>
              <w:t>nitiative pentru diminuarea lipsei de incredere si excluziunii sociale a grupurilor vulnerabile</w:t>
            </w:r>
            <w:r w:rsidR="00DC16AA" w:rsidRPr="009E3CF7">
              <w:rPr>
                <w:rFonts w:ascii="Trebuchet MS" w:eastAsia="Calibri" w:hAnsi="Trebuchet MS" w:cs="Times New Roman"/>
                <w:color w:val="000000"/>
              </w:rPr>
              <w:t xml:space="preserve"> </w:t>
            </w:r>
            <w:r w:rsidR="00923E6A" w:rsidRPr="009E3CF7">
              <w:rPr>
                <w:rFonts w:ascii="Trebuchet MS" w:eastAsia="Calibri" w:hAnsi="Trebuchet MS" w:cs="Times New Roman"/>
                <w:color w:val="000000"/>
              </w:rPr>
              <w:t>si combaterea infractionalitatii prin promovarea activitatilor artistice si culturale, protectia mediului, conservarea patrimoniului cultural si a traditiilor;</w:t>
            </w:r>
          </w:p>
          <w:p w:rsidR="007F567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923E6A" w:rsidRPr="009E3CF7">
              <w:rPr>
                <w:rFonts w:ascii="Trebuchet MS" w:eastAsia="Calibri" w:hAnsi="Trebuchet MS" w:cs="Times New Roman"/>
                <w:color w:val="000000"/>
              </w:rPr>
              <w:t>rotectia si sustinerea grupurilor defavorizate;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06764D"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5.</w:t>
            </w:r>
          </w:p>
        </w:tc>
        <w:tc>
          <w:tcPr>
            <w:tcW w:w="1738" w:type="dxa"/>
            <w:tcBorders>
              <w:top w:val="single" w:sz="4" w:space="0" w:color="auto"/>
              <w:left w:val="single" w:sz="4" w:space="0" w:color="auto"/>
              <w:bottom w:val="single" w:sz="4" w:space="0" w:color="auto"/>
              <w:right w:val="single" w:sz="4" w:space="0" w:color="auto"/>
            </w:tcBorders>
          </w:tcPr>
          <w:p w:rsidR="0006764D"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CLUBUL SPORTIV MONTAN CLUB WHITE WOLF</w:t>
            </w:r>
          </w:p>
        </w:tc>
        <w:tc>
          <w:tcPr>
            <w:tcW w:w="2348" w:type="dxa"/>
            <w:tcBorders>
              <w:top w:val="single" w:sz="4" w:space="0" w:color="auto"/>
              <w:left w:val="single" w:sz="4" w:space="0" w:color="auto"/>
              <w:bottom w:val="single" w:sz="4" w:space="0" w:color="auto"/>
              <w:right w:val="single" w:sz="4" w:space="0" w:color="auto"/>
            </w:tcBorders>
          </w:tcPr>
          <w:p w:rsidR="0006764D" w:rsidRPr="009E3CF7" w:rsidRDefault="00923E6A"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Loc.Baia de Fier, Cabana Pestera Muierilor, camera 7, Judetul Gorj</w:t>
            </w:r>
          </w:p>
        </w:tc>
        <w:tc>
          <w:tcPr>
            <w:tcW w:w="3883" w:type="dxa"/>
            <w:tcBorders>
              <w:top w:val="single" w:sz="4" w:space="0" w:color="auto"/>
              <w:left w:val="single" w:sz="4" w:space="0" w:color="auto"/>
              <w:bottom w:val="single" w:sz="4" w:space="0" w:color="auto"/>
              <w:right w:val="single" w:sz="4" w:space="0" w:color="auto"/>
            </w:tcBorders>
          </w:tcPr>
          <w:p w:rsidR="00A64A6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w:t>
            </w:r>
            <w:r w:rsidR="00A64A6C" w:rsidRPr="009E3CF7">
              <w:rPr>
                <w:rFonts w:ascii="Trebuchet MS" w:eastAsia="Calibri" w:hAnsi="Trebuchet MS" w:cs="Times New Roman"/>
                <w:color w:val="000000"/>
              </w:rPr>
              <w:t xml:space="preserve"> PENTRU PROTECTIA MEDIULUI</w:t>
            </w:r>
          </w:p>
          <w:p w:rsidR="00023C02"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023C02" w:rsidRPr="009E3CF7">
              <w:rPr>
                <w:rFonts w:ascii="Trebuchet MS" w:eastAsia="Calibri" w:hAnsi="Trebuchet MS" w:cs="Times New Roman"/>
                <w:color w:val="000000"/>
              </w:rPr>
              <w:t>nitiere si dezvoltare de parteneriate strategice cu institutii de stat sau private in scopul de a promova si realiza programe ecologice, de protectia mediului, civice si de protectie civila;</w:t>
            </w:r>
          </w:p>
          <w:p w:rsidR="0006764D"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923E6A" w:rsidRPr="009E3CF7">
              <w:rPr>
                <w:rFonts w:ascii="Trebuchet MS" w:eastAsia="Calibri" w:hAnsi="Trebuchet MS" w:cs="Times New Roman"/>
                <w:color w:val="000000"/>
              </w:rPr>
              <w:t>ezvoltarea unor structuri polisportive;</w:t>
            </w:r>
          </w:p>
          <w:p w:rsidR="00923E6A"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923E6A" w:rsidRPr="009E3CF7">
              <w:rPr>
                <w:rFonts w:ascii="Trebuchet MS" w:eastAsia="Calibri" w:hAnsi="Trebuchet MS" w:cs="Times New Roman"/>
                <w:color w:val="000000"/>
              </w:rPr>
              <w:t>rganizarea de actiuni proprii formarii tinerilor;</w:t>
            </w:r>
          </w:p>
          <w:p w:rsidR="00923E6A" w:rsidRPr="009E3CF7" w:rsidRDefault="00923E6A"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A64A6C" w:rsidRPr="009E3CF7">
              <w:rPr>
                <w:rFonts w:ascii="Trebuchet MS" w:eastAsia="Calibri" w:hAnsi="Trebuchet MS" w:cs="Times New Roman"/>
                <w:color w:val="000000"/>
              </w:rPr>
              <w:t>D</w:t>
            </w:r>
            <w:r w:rsidR="00AA445C" w:rsidRPr="009E3CF7">
              <w:rPr>
                <w:rFonts w:ascii="Trebuchet MS" w:eastAsia="Calibri" w:hAnsi="Trebuchet MS" w:cs="Times New Roman"/>
                <w:color w:val="000000"/>
              </w:rPr>
              <w:t xml:space="preserve">ezvoltarea pe plan judetean, national si international a ramurilor </w:t>
            </w:r>
            <w:r w:rsidR="00AA445C" w:rsidRPr="009E3CF7">
              <w:rPr>
                <w:rFonts w:ascii="Trebuchet MS" w:eastAsia="Calibri" w:hAnsi="Trebuchet MS" w:cs="Times New Roman"/>
                <w:color w:val="000000"/>
              </w:rPr>
              <w:lastRenderedPageBreak/>
              <w:t>de sport activate;</w:t>
            </w:r>
          </w:p>
          <w:p w:rsidR="00AA445C" w:rsidRPr="009E3CF7" w:rsidRDefault="00A64A6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AA445C" w:rsidRPr="009E3CF7">
              <w:rPr>
                <w:rFonts w:ascii="Trebuchet MS" w:eastAsia="Calibri" w:hAnsi="Trebuchet MS" w:cs="Times New Roman"/>
                <w:color w:val="000000"/>
              </w:rPr>
              <w:t>onlucrarea cu organele administratiei publice centrale si cu autoritatile teritoriale in scopul asigurarii mijloacelor necesare dezvoltarii Sectiilor activate, pregatirea profesionala de performanta, acordarea sprijinului medical pentru integrarea sociala si profesionala;</w:t>
            </w:r>
          </w:p>
          <w:p w:rsidR="00AA445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AA445C" w:rsidRPr="009E3CF7">
              <w:rPr>
                <w:rFonts w:ascii="Trebuchet MS" w:eastAsia="Calibri" w:hAnsi="Trebuchet MS" w:cs="Times New Roman"/>
                <w:color w:val="000000"/>
              </w:rPr>
              <w:t>rganizarea de conferinte, simpozioane, competitii, strategii de pregatire, tabere, cantonamente, demonstratii in conformitate cu domeniul de activitate;</w:t>
            </w:r>
          </w:p>
          <w:p w:rsidR="00AA445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AA445C" w:rsidRPr="009E3CF7">
              <w:rPr>
                <w:rFonts w:ascii="Trebuchet MS" w:eastAsia="Calibri" w:hAnsi="Trebuchet MS" w:cs="Times New Roman"/>
                <w:color w:val="000000"/>
              </w:rPr>
              <w:t>ropaganda sportiva;</w:t>
            </w:r>
          </w:p>
          <w:p w:rsidR="00AA445C" w:rsidRPr="009E3CF7" w:rsidRDefault="00AA445C"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53EE1" w:rsidRPr="009E3CF7">
              <w:rPr>
                <w:rFonts w:ascii="Trebuchet MS" w:eastAsia="Calibri" w:hAnsi="Trebuchet MS" w:cs="Times New Roman"/>
                <w:color w:val="000000"/>
              </w:rPr>
              <w:t>P</w:t>
            </w:r>
            <w:r w:rsidR="00023C02" w:rsidRPr="009E3CF7">
              <w:rPr>
                <w:rFonts w:ascii="Trebuchet MS" w:eastAsia="Calibri" w:hAnsi="Trebuchet MS" w:cs="Times New Roman"/>
                <w:color w:val="000000"/>
              </w:rPr>
              <w:t>romovarea si participarea la programe de reconversie profesionala, integrare si coeziune sociala, schimburi interculturale, activitati comune cu grupurile etnice, in special cele defavorizate;</w:t>
            </w:r>
          </w:p>
          <w:p w:rsidR="00023C0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023C02" w:rsidRPr="009E3CF7">
              <w:rPr>
                <w:rFonts w:ascii="Trebuchet MS" w:eastAsia="Calibri" w:hAnsi="Trebuchet MS" w:cs="Times New Roman"/>
                <w:color w:val="000000"/>
              </w:rPr>
              <w:t xml:space="preserve">ctivitati de studii speologice, descoperire si conservare de noi pesteri si includerea acestora </w:t>
            </w:r>
            <w:r w:rsidR="00547E08" w:rsidRPr="009E3CF7">
              <w:rPr>
                <w:rFonts w:ascii="Trebuchet MS" w:eastAsia="Calibri" w:hAnsi="Trebuchet MS" w:cs="Times New Roman"/>
                <w:color w:val="000000"/>
              </w:rPr>
              <w:t>in aria zonelor protejate;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547E08" w:rsidRPr="009E3CF7">
              <w:rPr>
                <w:rFonts w:ascii="Trebuchet MS" w:eastAsia="Calibri" w:hAnsi="Trebuchet MS" w:cs="Times New Roman"/>
                <w:color w:val="000000"/>
              </w:rPr>
              <w:t>ctivitati de administrare si/sau cusodie a zonelor protejate (inclusiv situri speologice);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547E08" w:rsidRPr="009E3CF7">
              <w:rPr>
                <w:rFonts w:ascii="Trebuchet MS" w:eastAsia="Calibri" w:hAnsi="Trebuchet MS" w:cs="Times New Roman"/>
                <w:color w:val="000000"/>
              </w:rPr>
              <w:t>romovare si derulare programe de ecologizare a zonelor poluate, siturilor industriale abandonate/inchise, activitati de ecologizare a zonei montane;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547E08" w:rsidRPr="009E3CF7">
              <w:rPr>
                <w:rFonts w:ascii="Trebuchet MS" w:eastAsia="Calibri" w:hAnsi="Trebuchet MS" w:cs="Times New Roman"/>
                <w:color w:val="000000"/>
              </w:rPr>
              <w:t>articiparea la dezvoltarea societatii in respectul demnitatii omului si a integritatii naturii;</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547E08" w:rsidRPr="009E3CF7">
              <w:rPr>
                <w:rFonts w:ascii="Trebuchet MS" w:eastAsia="Calibri" w:hAnsi="Trebuchet MS" w:cs="Times New Roman"/>
                <w:color w:val="000000"/>
              </w:rPr>
              <w:t>dentificarea si sustinerea sectoarelor de cultura, arte, traditii zonale;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547E08" w:rsidRPr="009E3CF7">
              <w:rPr>
                <w:rFonts w:ascii="Trebuchet MS" w:eastAsia="Calibri" w:hAnsi="Trebuchet MS" w:cs="Times New Roman"/>
                <w:color w:val="000000"/>
              </w:rPr>
              <w:t>ustinerea educatiei, stiintei invatamantului si educatiei civice;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-M</w:t>
            </w:r>
            <w:r w:rsidR="00547E08" w:rsidRPr="009E3CF7">
              <w:rPr>
                <w:rFonts w:ascii="Trebuchet MS" w:eastAsia="Calibri" w:hAnsi="Trebuchet MS" w:cs="Times New Roman"/>
                <w:color w:val="000000"/>
              </w:rPr>
              <w:t>obilizarea factorilor interesati in realizarea protectiei drepturilor omului si a copilului;</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547E08" w:rsidRPr="009E3CF7">
              <w:rPr>
                <w:rFonts w:ascii="Trebuchet MS" w:eastAsia="Calibri" w:hAnsi="Trebuchet MS" w:cs="Times New Roman"/>
                <w:color w:val="000000"/>
              </w:rPr>
              <w:t>onsolidarea starii de sanatate a populatiei prin metode traditionale/neconventionale-medicina naturista, sport, agrement, activitati sociale;</w:t>
            </w:r>
          </w:p>
          <w:p w:rsidR="00547E0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547E08" w:rsidRPr="009E3CF7">
              <w:rPr>
                <w:rFonts w:ascii="Trebuchet MS" w:eastAsia="Calibri" w:hAnsi="Trebuchet MS" w:cs="Times New Roman"/>
                <w:color w:val="000000"/>
              </w:rPr>
              <w:t xml:space="preserve">romovarea activitatilor legate de turism: creare de noi trasee montane, ingrijirea traseelor existente, infiintare de puncte de </w:t>
            </w:r>
            <w:r w:rsidR="00547E08" w:rsidRPr="009E3CF7">
              <w:rPr>
                <w:rFonts w:ascii="Trebuchet MS" w:eastAsia="Calibri" w:hAnsi="Trebuchet MS" w:cs="Times New Roman"/>
                <w:color w:val="000000"/>
              </w:rPr>
              <w:lastRenderedPageBreak/>
              <w:t>informare turistice, refugii montane, puncte de prim ajutor, voluntariat pentru interventii in situatii de urgenta;</w:t>
            </w:r>
          </w:p>
          <w:p w:rsidR="00547E08" w:rsidRPr="009E3CF7" w:rsidRDefault="00547E0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53EE1" w:rsidRPr="009E3CF7">
              <w:rPr>
                <w:rFonts w:ascii="Trebuchet MS" w:eastAsia="Calibri" w:hAnsi="Trebuchet MS" w:cs="Times New Roman"/>
                <w:color w:val="000000"/>
              </w:rPr>
              <w:t>P</w:t>
            </w:r>
            <w:r w:rsidR="003960E2" w:rsidRPr="009E3CF7">
              <w:rPr>
                <w:rFonts w:ascii="Trebuchet MS" w:eastAsia="Calibri" w:hAnsi="Trebuchet MS" w:cs="Times New Roman"/>
                <w:color w:val="000000"/>
              </w:rPr>
              <w:t>rograme de cunoastere, informare si promovare a punctelor de atractie turistica din zona;</w:t>
            </w:r>
          </w:p>
          <w:p w:rsidR="00023C0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3960E2" w:rsidRPr="009E3CF7">
              <w:rPr>
                <w:rFonts w:ascii="Trebuchet MS" w:eastAsia="Calibri" w:hAnsi="Trebuchet MS" w:cs="Times New Roman"/>
                <w:color w:val="000000"/>
              </w:rPr>
              <w:t>dentificare, restaurare, conservare si punere in valoare a monumentelor istorice.</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6.</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ROMALUN</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4039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JUD.VALCEA, SAT IGOIU COM. ALUNU</w:t>
            </w:r>
          </w:p>
        </w:tc>
        <w:tc>
          <w:tcPr>
            <w:tcW w:w="3883" w:type="dxa"/>
            <w:tcBorders>
              <w:top w:val="single" w:sz="4" w:space="0" w:color="auto"/>
              <w:left w:val="single" w:sz="4" w:space="0" w:color="auto"/>
              <w:bottom w:val="single" w:sz="4" w:space="0" w:color="auto"/>
              <w:right w:val="single" w:sz="4" w:space="0" w:color="auto"/>
            </w:tcBorders>
          </w:tcPr>
          <w:p w:rsidR="00053EE1"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MINORITATII ROME</w:t>
            </w:r>
          </w:p>
          <w:p w:rsidR="00A4137B"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3960E2" w:rsidRPr="009E3CF7">
              <w:rPr>
                <w:rFonts w:ascii="Trebuchet MS" w:eastAsia="Calibri" w:hAnsi="Trebuchet MS" w:cs="Times New Roman"/>
                <w:color w:val="000000"/>
              </w:rPr>
              <w:t>resterea participarii romilor la viata societatii si promovarea incluziunii sociale;</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960E2" w:rsidRPr="009E3CF7">
              <w:rPr>
                <w:rFonts w:ascii="Trebuchet MS" w:eastAsia="Calibri" w:hAnsi="Trebuchet MS" w:cs="Times New Roman"/>
                <w:color w:val="000000"/>
              </w:rPr>
              <w:t>revenirea si combaterea discriminarii romilor;</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960E2" w:rsidRPr="009E3CF7">
              <w:rPr>
                <w:rFonts w:ascii="Trebuchet MS" w:eastAsia="Calibri" w:hAnsi="Trebuchet MS" w:cs="Times New Roman"/>
                <w:color w:val="000000"/>
              </w:rPr>
              <w:t>rotectia drepturilor si libertatilor fundamentale ale omului si ale minoritatilor;</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-F</w:t>
            </w:r>
            <w:r w:rsidR="003960E2" w:rsidRPr="009E3CF7">
              <w:rPr>
                <w:rFonts w:ascii="Trebuchet MS" w:eastAsia="Calibri" w:hAnsi="Trebuchet MS" w:cs="Times New Roman"/>
                <w:color w:val="000000"/>
              </w:rPr>
              <w:t>acilitarea accesului romilor la drepturile civile, economice, sociale, culturale si politice;</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3960E2" w:rsidRPr="009E3CF7">
              <w:rPr>
                <w:rFonts w:ascii="Trebuchet MS" w:eastAsia="Calibri" w:hAnsi="Trebuchet MS" w:cs="Times New Roman"/>
                <w:color w:val="000000"/>
              </w:rPr>
              <w:t>ezvoltarea economica a comunitatilor de romi;</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3960E2" w:rsidRPr="009E3CF7">
              <w:rPr>
                <w:rFonts w:ascii="Trebuchet MS" w:eastAsia="Calibri" w:hAnsi="Trebuchet MS" w:cs="Times New Roman"/>
                <w:color w:val="000000"/>
              </w:rPr>
              <w:t>firmarea elitei romilor;</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-R</w:t>
            </w:r>
            <w:r w:rsidR="003960E2" w:rsidRPr="009E3CF7">
              <w:rPr>
                <w:rFonts w:ascii="Trebuchet MS" w:eastAsia="Calibri" w:hAnsi="Trebuchet MS" w:cs="Times New Roman"/>
                <w:color w:val="000000"/>
              </w:rPr>
              <w:t>econstructia identitara si cresterea stimei de sine a romilor;</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960E2" w:rsidRPr="009E3CF7">
              <w:rPr>
                <w:rFonts w:ascii="Trebuchet MS" w:eastAsia="Calibri" w:hAnsi="Trebuchet MS" w:cs="Times New Roman"/>
                <w:color w:val="000000"/>
              </w:rPr>
              <w:t>romovarea si sustinerea societatii multiculturale si dialogului intercultural;</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960E2" w:rsidRPr="009E3CF7">
              <w:rPr>
                <w:rFonts w:ascii="Trebuchet MS" w:eastAsia="Calibri" w:hAnsi="Trebuchet MS" w:cs="Times New Roman"/>
                <w:color w:val="000000"/>
              </w:rPr>
              <w:t>romovarea de politici publice in favoarea romilor, inclusiv masuri afirmative;</w:t>
            </w:r>
          </w:p>
          <w:p w:rsidR="003960E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3960E2" w:rsidRPr="009E3CF7">
              <w:rPr>
                <w:rFonts w:ascii="Trebuchet MS" w:eastAsia="Calibri" w:hAnsi="Trebuchet MS" w:cs="Times New Roman"/>
                <w:color w:val="000000"/>
              </w:rPr>
              <w:t>resterea accesului romilor la viata societatii prin programe de educatie,  ocupare profesionala, sanatate, cultura, educatie civica si cetateneasca</w:t>
            </w:r>
            <w:r w:rsidR="00A173A6" w:rsidRPr="009E3CF7">
              <w:rPr>
                <w:rFonts w:ascii="Trebuchet MS" w:eastAsia="Calibri" w:hAnsi="Trebuchet MS" w:cs="Times New Roman"/>
                <w:color w:val="000000"/>
              </w:rPr>
              <w:t>, activitati generatoare de venituri, protectia minoritatilor si respectarea drepturilor omului, facilitare comunitara, incluziune sociala;</w:t>
            </w:r>
          </w:p>
          <w:p w:rsidR="00A173A6"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A173A6" w:rsidRPr="009E3CF7">
              <w:rPr>
                <w:rFonts w:ascii="Trebuchet MS" w:eastAsia="Calibri" w:hAnsi="Trebuchet MS" w:cs="Times New Roman"/>
                <w:color w:val="000000"/>
              </w:rPr>
              <w:t>mplicarea romilor in elaborarea deciziilor si politicilor publice;</w:t>
            </w:r>
          </w:p>
          <w:p w:rsidR="00A173A6"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A173A6" w:rsidRPr="009E3CF7">
              <w:rPr>
                <w:rFonts w:ascii="Trebuchet MS" w:eastAsia="Calibri" w:hAnsi="Trebuchet MS" w:cs="Times New Roman"/>
                <w:color w:val="000000"/>
              </w:rPr>
              <w:t>mplicarea romilor in programe de apararea drepturilor femeilor, cresterea participarii femeilor la viata societatii si promovarea egalitatii intre femei si barbati;</w:t>
            </w:r>
          </w:p>
          <w:p w:rsidR="00163C4F"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A173A6" w:rsidRPr="009E3CF7">
              <w:rPr>
                <w:rFonts w:ascii="Trebuchet MS" w:eastAsia="Calibri" w:hAnsi="Trebuchet MS" w:cs="Times New Roman"/>
                <w:color w:val="000000"/>
              </w:rPr>
              <w:t xml:space="preserve">mbunatatirea situatiei romilor si </w:t>
            </w:r>
            <w:r w:rsidR="00163C4F" w:rsidRPr="009E3CF7">
              <w:rPr>
                <w:rFonts w:ascii="Trebuchet MS" w:eastAsia="Calibri" w:hAnsi="Trebuchet MS" w:cs="Times New Roman"/>
                <w:color w:val="000000"/>
              </w:rPr>
              <w:t>incluziunea sociala a acestora;</w:t>
            </w:r>
          </w:p>
          <w:p w:rsidR="00163C4F"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163C4F" w:rsidRPr="009E3CF7">
              <w:rPr>
                <w:rFonts w:ascii="Trebuchet MS" w:eastAsia="Calibri" w:hAnsi="Trebuchet MS" w:cs="Times New Roman"/>
                <w:color w:val="000000"/>
              </w:rPr>
              <w:t xml:space="preserve">mplicarea persoanelor de etnie roma in activitati de protectia </w:t>
            </w:r>
            <w:r w:rsidR="00163C4F" w:rsidRPr="009E3CF7">
              <w:rPr>
                <w:rFonts w:ascii="Trebuchet MS" w:eastAsia="Calibri" w:hAnsi="Trebuchet MS" w:cs="Times New Roman"/>
                <w:color w:val="000000"/>
              </w:rPr>
              <w:lastRenderedPageBreak/>
              <w:t>mediului inconjurator si in activitati de sprijin a comunitatilor defavorizate si de incluziune sociala a grupurilor vulnerabile;</w:t>
            </w:r>
          </w:p>
          <w:p w:rsidR="00A173A6" w:rsidRPr="009E3CF7" w:rsidRDefault="00163C4F"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53EE1" w:rsidRPr="009E3CF7">
              <w:rPr>
                <w:rFonts w:ascii="Trebuchet MS" w:eastAsia="Calibri" w:hAnsi="Trebuchet MS" w:cs="Times New Roman"/>
                <w:color w:val="000000"/>
              </w:rPr>
              <w:t>M</w:t>
            </w:r>
            <w:r w:rsidRPr="009E3CF7">
              <w:rPr>
                <w:rFonts w:ascii="Trebuchet MS" w:eastAsia="Calibri" w:hAnsi="Trebuchet MS" w:cs="Times New Roman"/>
                <w:color w:val="000000"/>
              </w:rPr>
              <w:t>onitorizarea politicilor publice in domeniul tineretului si al incluziunii sociale a grupurilor vulnerabile;</w:t>
            </w:r>
          </w:p>
          <w:p w:rsidR="00163C4F"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163C4F" w:rsidRPr="009E3CF7">
              <w:rPr>
                <w:rFonts w:ascii="Trebuchet MS" w:eastAsia="Calibri" w:hAnsi="Trebuchet MS" w:cs="Times New Roman"/>
                <w:color w:val="000000"/>
              </w:rPr>
              <w:t>rganizarea programelor de informare si consiliere cursuri si seminarii, schimburi de experienta, conferinte nationale si internationale, tabere de vacanta, concursuri interne si internationale, activitati culturale diverse, campanii locale si nationale, programe de voluntariat, studii si cercetari, programe de sprijin a initiativelor romilor;</w:t>
            </w:r>
          </w:p>
          <w:p w:rsidR="00163C4F"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163C4F" w:rsidRPr="009E3CF7">
              <w:rPr>
                <w:rFonts w:ascii="Trebuchet MS" w:eastAsia="Calibri" w:hAnsi="Trebuchet MS" w:cs="Times New Roman"/>
                <w:color w:val="000000"/>
              </w:rPr>
              <w:t>prijinirea organizatiilor de romi si pentru romi, a romilor din organizatiile neguvernamentale si din institutiile publice;</w:t>
            </w:r>
          </w:p>
          <w:p w:rsidR="00163C4F"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163C4F" w:rsidRPr="009E3CF7">
              <w:rPr>
                <w:rFonts w:ascii="Trebuchet MS" w:eastAsia="Calibri" w:hAnsi="Trebuchet MS" w:cs="Times New Roman"/>
                <w:color w:val="000000"/>
              </w:rPr>
              <w:t xml:space="preserve">ccesare programe cu finantare nationala si externa si sprijinirea persoanelor de etnie roma </w:t>
            </w:r>
            <w:r w:rsidR="005914C2" w:rsidRPr="009E3CF7">
              <w:rPr>
                <w:rFonts w:ascii="Trebuchet MS" w:eastAsia="Calibri" w:hAnsi="Trebuchet MS" w:cs="Times New Roman"/>
                <w:color w:val="000000"/>
              </w:rPr>
              <w:t>pentru accesarea acestora.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7.</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4137B"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PENTRU SANSE EGALE</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JUD.GORJ,          MUN. TIRGU JIU, STR.SIRETULUI</w:t>
            </w:r>
            <w:r w:rsidR="005914C2" w:rsidRPr="009E3CF7">
              <w:rPr>
                <w:rFonts w:ascii="Trebuchet MS" w:eastAsia="Calibri" w:hAnsi="Trebuchet MS" w:cs="Times New Roman"/>
                <w:color w:val="000000"/>
              </w:rPr>
              <w:t>, Nr.5</w:t>
            </w:r>
          </w:p>
        </w:tc>
        <w:tc>
          <w:tcPr>
            <w:tcW w:w="3883" w:type="dxa"/>
            <w:tcBorders>
              <w:top w:val="single" w:sz="4" w:space="0" w:color="auto"/>
              <w:left w:val="single" w:sz="4" w:space="0" w:color="auto"/>
              <w:bottom w:val="single" w:sz="4" w:space="0" w:color="auto"/>
              <w:right w:val="single" w:sz="4" w:space="0" w:color="auto"/>
            </w:tcBorders>
          </w:tcPr>
          <w:p w:rsidR="00053EE1"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FEMEILOR</w:t>
            </w:r>
          </w:p>
          <w:p w:rsidR="00A4137B"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5914C2" w:rsidRPr="009E3CF7">
              <w:rPr>
                <w:rFonts w:ascii="Trebuchet MS" w:eastAsia="Calibri" w:hAnsi="Trebuchet MS" w:cs="Times New Roman"/>
                <w:color w:val="000000"/>
              </w:rPr>
              <w:t>romovarea egalitatii de sanse intre femei si barbati;</w:t>
            </w:r>
          </w:p>
          <w:p w:rsidR="005914C2"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5914C2" w:rsidRPr="009E3CF7">
              <w:rPr>
                <w:rFonts w:ascii="Trebuchet MS" w:eastAsia="Calibri" w:hAnsi="Trebuchet MS" w:cs="Times New Roman"/>
                <w:color w:val="000000"/>
              </w:rPr>
              <w:t>resterea si sprijinirea</w:t>
            </w:r>
            <w:r w:rsidR="003D4BDC" w:rsidRPr="009E3CF7">
              <w:rPr>
                <w:rFonts w:ascii="Trebuchet MS" w:eastAsia="Calibri" w:hAnsi="Trebuchet MS" w:cs="Times New Roman"/>
                <w:color w:val="000000"/>
              </w:rPr>
              <w:t xml:space="preserve"> participarii </w:t>
            </w:r>
            <w:r w:rsidR="005914C2" w:rsidRPr="009E3CF7">
              <w:rPr>
                <w:rFonts w:ascii="Trebuchet MS" w:eastAsia="Calibri" w:hAnsi="Trebuchet MS" w:cs="Times New Roman"/>
                <w:color w:val="000000"/>
              </w:rPr>
              <w:t xml:space="preserve"> femeilor </w:t>
            </w:r>
            <w:r w:rsidR="003D4BDC" w:rsidRPr="009E3CF7">
              <w:rPr>
                <w:rFonts w:ascii="Trebuchet MS" w:eastAsia="Calibri" w:hAnsi="Trebuchet MS" w:cs="Times New Roman"/>
                <w:color w:val="000000"/>
              </w:rPr>
              <w:t>in procesul de luare a deciziilor si in viata publica la nivel local , national, regional si international;</w:t>
            </w:r>
          </w:p>
          <w:p w:rsidR="003D4BD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D4BDC" w:rsidRPr="009E3CF7">
              <w:rPr>
                <w:rFonts w:ascii="Trebuchet MS" w:eastAsia="Calibri" w:hAnsi="Trebuchet MS" w:cs="Times New Roman"/>
                <w:color w:val="000000"/>
              </w:rPr>
              <w:t>romovarea si sprijinirea participarii femeilor in procesul de dezvoltare comunitara la nivel local, national, regional si international;</w:t>
            </w:r>
          </w:p>
          <w:p w:rsidR="003D4BD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3D4BDC" w:rsidRPr="009E3CF7">
              <w:rPr>
                <w:rFonts w:ascii="Trebuchet MS" w:eastAsia="Calibri" w:hAnsi="Trebuchet MS" w:cs="Times New Roman"/>
                <w:color w:val="000000"/>
              </w:rPr>
              <w:t>ultivarea solidaritatii intre femei atat in cadrul procesului de construire/consolidare a democratieicat si in viata politica, la nivel local, regional si international;</w:t>
            </w:r>
          </w:p>
          <w:p w:rsidR="003D4BDC"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3D4BDC" w:rsidRPr="009E3CF7">
              <w:rPr>
                <w:rFonts w:ascii="Trebuchet MS" w:eastAsia="Calibri" w:hAnsi="Trebuchet MS" w:cs="Times New Roman"/>
                <w:color w:val="000000"/>
              </w:rPr>
              <w:t>rotejarea drepturilor si intereselor femeilorprin evaluarea modului in care sunt implementatepoliticile si programele sociale la nivel local, national, regional si international</w:t>
            </w:r>
            <w:r w:rsidR="0072360D" w:rsidRPr="009E3CF7">
              <w:rPr>
                <w:rFonts w:ascii="Trebuchet MS" w:eastAsia="Calibri" w:hAnsi="Trebuchet MS" w:cs="Times New Roman"/>
                <w:color w:val="000000"/>
              </w:rPr>
              <w:t>;</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-F</w:t>
            </w:r>
            <w:r w:rsidR="0072360D" w:rsidRPr="009E3CF7">
              <w:rPr>
                <w:rFonts w:ascii="Trebuchet MS" w:eastAsia="Calibri" w:hAnsi="Trebuchet MS" w:cs="Times New Roman"/>
                <w:color w:val="000000"/>
              </w:rPr>
              <w:t>ormare profesionala;</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72360D" w:rsidRPr="009E3CF7">
              <w:rPr>
                <w:rFonts w:ascii="Trebuchet MS" w:eastAsia="Calibri" w:hAnsi="Trebuchet MS" w:cs="Times New Roman"/>
                <w:color w:val="000000"/>
              </w:rPr>
              <w:t>ndrumare, consiliere si mediere pe piata muncii;</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72360D" w:rsidRPr="009E3CF7">
              <w:rPr>
                <w:rFonts w:ascii="Trebuchet MS" w:eastAsia="Calibri" w:hAnsi="Trebuchet MS" w:cs="Times New Roman"/>
                <w:color w:val="000000"/>
              </w:rPr>
              <w:t>romovarea culturii antreprenoriale si imbunatatirea calitatii muncii;</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-P</w:t>
            </w:r>
            <w:r w:rsidR="0072360D" w:rsidRPr="009E3CF7">
              <w:rPr>
                <w:rFonts w:ascii="Trebuchet MS" w:eastAsia="Calibri" w:hAnsi="Trebuchet MS" w:cs="Times New Roman"/>
                <w:color w:val="000000"/>
              </w:rPr>
              <w:t>rotectia mediului si ecologie;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72360D" w:rsidRPr="009E3CF7">
              <w:rPr>
                <w:rFonts w:ascii="Trebuchet MS" w:eastAsia="Calibri" w:hAnsi="Trebuchet MS" w:cs="Times New Roman"/>
                <w:color w:val="000000"/>
              </w:rPr>
              <w:t>roiectarea si desfasurarea de campanii de informare/promovare/sensibilizare;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72360D" w:rsidRPr="009E3CF7">
              <w:rPr>
                <w:rFonts w:ascii="Trebuchet MS" w:eastAsia="Calibri" w:hAnsi="Trebuchet MS" w:cs="Times New Roman"/>
                <w:color w:val="000000"/>
              </w:rPr>
              <w:t>ezvoltarea de centre de resurse/informare/instruire;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72360D" w:rsidRPr="009E3CF7">
              <w:rPr>
                <w:rFonts w:ascii="Trebuchet MS" w:eastAsia="Calibri" w:hAnsi="Trebuchet MS" w:cs="Times New Roman"/>
                <w:color w:val="000000"/>
              </w:rPr>
              <w:t>erularea de programe/activitati pentru protectia si sustinerea grupurilor defavorizate;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-R</w:t>
            </w:r>
            <w:r w:rsidR="0072360D" w:rsidRPr="009E3CF7">
              <w:rPr>
                <w:rFonts w:ascii="Trebuchet MS" w:eastAsia="Calibri" w:hAnsi="Trebuchet MS" w:cs="Times New Roman"/>
                <w:color w:val="000000"/>
              </w:rPr>
              <w:t>ealizarea de parteneriate cu administratia publica locala /centrala, cu organizatii guvernamentale/neguvernamentale romane si straine, cu intreprinderi mici si mijlocii;</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72360D" w:rsidRPr="009E3CF7">
              <w:rPr>
                <w:rFonts w:ascii="Trebuchet MS" w:eastAsia="Calibri" w:hAnsi="Trebuchet MS" w:cs="Times New Roman"/>
                <w:color w:val="000000"/>
              </w:rPr>
              <w:t>nfluentarea cadrului legislativ in vederea crearii de sanse egale;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72360D" w:rsidRPr="009E3CF7">
              <w:rPr>
                <w:rFonts w:ascii="Trebuchet MS" w:eastAsia="Calibri" w:hAnsi="Trebuchet MS" w:cs="Times New Roman"/>
                <w:color w:val="000000"/>
              </w:rPr>
              <w:t>ustinerea tineretului si voluntariatului;</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72360D" w:rsidRPr="009E3CF7">
              <w:rPr>
                <w:rFonts w:ascii="Trebuchet MS" w:eastAsia="Calibri" w:hAnsi="Trebuchet MS" w:cs="Times New Roman"/>
                <w:color w:val="000000"/>
              </w:rPr>
              <w:t>prijinirea dezvoltarii locale si regionale;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72360D" w:rsidRPr="009E3CF7">
              <w:rPr>
                <w:rFonts w:ascii="Trebuchet MS" w:eastAsia="Calibri" w:hAnsi="Trebuchet MS" w:cs="Times New Roman"/>
                <w:color w:val="000000"/>
              </w:rPr>
              <w:t>sistenta sociala pentru copii, varstnici, persoane cu dizabilitati si alte grupuri defavorizate;</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-L</w:t>
            </w:r>
            <w:r w:rsidR="0072360D" w:rsidRPr="009E3CF7">
              <w:rPr>
                <w:rFonts w:ascii="Trebuchet MS" w:eastAsia="Calibri" w:hAnsi="Trebuchet MS" w:cs="Times New Roman"/>
                <w:color w:val="000000"/>
              </w:rPr>
              <w:t>upta impotriva violentei domestice, a traficului de persoane si a oricaror ale forme de abuz;</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72360D" w:rsidRPr="009E3CF7">
              <w:rPr>
                <w:rFonts w:ascii="Trebuchet MS" w:eastAsia="Calibri" w:hAnsi="Trebuchet MS" w:cs="Times New Roman"/>
                <w:color w:val="000000"/>
              </w:rPr>
              <w:t>onsultanta si management de proiect;</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72360D" w:rsidRPr="009E3CF7">
              <w:rPr>
                <w:rFonts w:ascii="Trebuchet MS" w:eastAsia="Calibri" w:hAnsi="Trebuchet MS" w:cs="Times New Roman"/>
                <w:color w:val="000000"/>
              </w:rPr>
              <w:t>sistenta tehnica, coaching si mentorat;</w:t>
            </w:r>
          </w:p>
          <w:p w:rsidR="0072360D"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w:t>
            </w:r>
            <w:r w:rsidR="0072360D" w:rsidRPr="009E3CF7">
              <w:rPr>
                <w:rFonts w:ascii="Trebuchet MS" w:eastAsia="Calibri" w:hAnsi="Trebuchet MS" w:cs="Times New Roman"/>
                <w:color w:val="000000"/>
              </w:rPr>
              <w:t>ctivitati culturale;</w:t>
            </w:r>
          </w:p>
          <w:p w:rsidR="0072360D" w:rsidRPr="009E3CF7" w:rsidRDefault="0072360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53EE1" w:rsidRPr="009E3CF7">
              <w:rPr>
                <w:rFonts w:ascii="Trebuchet MS" w:eastAsia="Calibri" w:hAnsi="Trebuchet MS" w:cs="Times New Roman"/>
                <w:color w:val="000000"/>
              </w:rPr>
              <w:t>C</w:t>
            </w:r>
            <w:r w:rsidR="00CC5628" w:rsidRPr="009E3CF7">
              <w:rPr>
                <w:rFonts w:ascii="Trebuchet MS" w:eastAsia="Calibri" w:hAnsi="Trebuchet MS" w:cs="Times New Roman"/>
                <w:color w:val="000000"/>
              </w:rPr>
              <w:t>onsilierea sau asistarea institutiilor publice si entitatilor private implicate in absorbtia fondurilor structuralesau de alta natura si acordarea de consultanta si asistenta tehnica pentru obtinerea finantarii , managementul proiectelor finantate din aceste fonduri sau cresterea performantelor acestora.</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4137B"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8.</w:t>
            </w:r>
          </w:p>
        </w:tc>
        <w:tc>
          <w:tcPr>
            <w:tcW w:w="1738" w:type="dxa"/>
            <w:tcBorders>
              <w:top w:val="single" w:sz="4" w:space="0" w:color="auto"/>
              <w:left w:val="single" w:sz="4" w:space="0" w:color="auto"/>
              <w:bottom w:val="single" w:sz="4" w:space="0" w:color="auto"/>
              <w:right w:val="single" w:sz="4" w:space="0" w:color="auto"/>
            </w:tcBorders>
          </w:tcPr>
          <w:p w:rsidR="00A4137B"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TURISM OLTENIA DE SUB MUNTE</w:t>
            </w:r>
          </w:p>
        </w:tc>
        <w:tc>
          <w:tcPr>
            <w:tcW w:w="2348" w:type="dxa"/>
            <w:tcBorders>
              <w:top w:val="single" w:sz="4" w:space="0" w:color="auto"/>
              <w:left w:val="single" w:sz="4" w:space="0" w:color="auto"/>
              <w:bottom w:val="single" w:sz="4" w:space="0" w:color="auto"/>
              <w:right w:val="single" w:sz="4" w:space="0" w:color="auto"/>
            </w:tcBorders>
          </w:tcPr>
          <w:p w:rsidR="00A4137B"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 GORJ, COM. POLOVRAGI</w:t>
            </w:r>
            <w:r w:rsidR="00CC5628" w:rsidRPr="009E3CF7">
              <w:rPr>
                <w:rFonts w:ascii="Trebuchet MS" w:eastAsia="Calibri" w:hAnsi="Trebuchet MS" w:cs="Times New Roman"/>
                <w:color w:val="000000"/>
              </w:rPr>
              <w:t>, Nr.293 A</w:t>
            </w:r>
          </w:p>
        </w:tc>
        <w:tc>
          <w:tcPr>
            <w:tcW w:w="3883" w:type="dxa"/>
            <w:tcBorders>
              <w:top w:val="single" w:sz="4" w:space="0" w:color="auto"/>
              <w:left w:val="single" w:sz="4" w:space="0" w:color="auto"/>
              <w:bottom w:val="single" w:sz="4" w:space="0" w:color="auto"/>
              <w:right w:val="single" w:sz="4" w:space="0" w:color="auto"/>
            </w:tcBorders>
          </w:tcPr>
          <w:p w:rsidR="00053EE1"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PENTRU PROTECTIA MEDIULUI</w:t>
            </w:r>
          </w:p>
          <w:p w:rsidR="00A4137B"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CC5628" w:rsidRPr="009E3CF7">
              <w:rPr>
                <w:rFonts w:ascii="Trebuchet MS" w:eastAsia="Calibri" w:hAnsi="Trebuchet MS" w:cs="Times New Roman"/>
                <w:color w:val="000000"/>
              </w:rPr>
              <w:t>romovarea potentialului turistical zonei montane si adiacente acesteia;</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-R</w:t>
            </w:r>
            <w:r w:rsidR="00CC5628" w:rsidRPr="009E3CF7">
              <w:rPr>
                <w:rFonts w:ascii="Trebuchet MS" w:eastAsia="Calibri" w:hAnsi="Trebuchet MS" w:cs="Times New Roman"/>
                <w:color w:val="000000"/>
              </w:rPr>
              <w:t>econstructia ecologica si conservarea ariilor naturale protejate;</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CC5628" w:rsidRPr="009E3CF7">
              <w:rPr>
                <w:rFonts w:ascii="Trebuchet MS" w:eastAsia="Calibri" w:hAnsi="Trebuchet MS" w:cs="Times New Roman"/>
                <w:color w:val="000000"/>
              </w:rPr>
              <w:t>ezvoltarea economica durabila a comunitatilor;</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CC5628" w:rsidRPr="009E3CF7">
              <w:rPr>
                <w:rFonts w:ascii="Trebuchet MS" w:eastAsia="Calibri" w:hAnsi="Trebuchet MS" w:cs="Times New Roman"/>
                <w:color w:val="000000"/>
              </w:rPr>
              <w:t>romovarea turismului ecologic modern, civilizat, a agroturismului</w:t>
            </w:r>
            <w:r w:rsidRPr="009E3CF7">
              <w:rPr>
                <w:rFonts w:ascii="Trebuchet MS" w:eastAsia="Calibri" w:hAnsi="Trebuchet MS" w:cs="Times New Roman"/>
                <w:color w:val="000000"/>
              </w:rPr>
              <w:t xml:space="preserve"> </w:t>
            </w:r>
            <w:r w:rsidR="00CC5628" w:rsidRPr="009E3CF7">
              <w:rPr>
                <w:rFonts w:ascii="Trebuchet MS" w:eastAsia="Calibri" w:hAnsi="Trebuchet MS" w:cs="Times New Roman"/>
                <w:color w:val="000000"/>
              </w:rPr>
              <w:t>si a sporturilor montane care nu prejudiciaza mediul;</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-I</w:t>
            </w:r>
            <w:r w:rsidR="00CC5628" w:rsidRPr="009E3CF7">
              <w:rPr>
                <w:rFonts w:ascii="Trebuchet MS" w:eastAsia="Calibri" w:hAnsi="Trebuchet MS" w:cs="Times New Roman"/>
                <w:color w:val="000000"/>
              </w:rPr>
              <w:t>mplicarea tinerilor in activitati de promovare a potentialului turistic;</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CC5628" w:rsidRPr="009E3CF7">
              <w:rPr>
                <w:rFonts w:ascii="Trebuchet MS" w:eastAsia="Calibri" w:hAnsi="Trebuchet MS" w:cs="Times New Roman"/>
                <w:color w:val="000000"/>
              </w:rPr>
              <w:t>romovarea schimburilor internationale de idei, informatii si cunostinte;</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CC5628" w:rsidRPr="009E3CF7">
              <w:rPr>
                <w:rFonts w:ascii="Trebuchet MS" w:eastAsia="Calibri" w:hAnsi="Trebuchet MS" w:cs="Times New Roman"/>
                <w:color w:val="000000"/>
              </w:rPr>
              <w:t>erularea de programe de educatie ecologica, turistica, de dezvoltare comunitara, de educatie non-formala adresate tinerilor in domeniul turismului, mediului, traditiilor, agriculturii;</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CC5628" w:rsidRPr="009E3CF7">
              <w:rPr>
                <w:rFonts w:ascii="Trebuchet MS" w:eastAsia="Calibri" w:hAnsi="Trebuchet MS" w:cs="Times New Roman"/>
                <w:color w:val="000000"/>
              </w:rPr>
              <w:t>romovarea potentialului folcloric al zonei montane si a celei adiacente;</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CC5628" w:rsidRPr="009E3CF7">
              <w:rPr>
                <w:rFonts w:ascii="Trebuchet MS" w:eastAsia="Calibri" w:hAnsi="Trebuchet MS" w:cs="Times New Roman"/>
                <w:color w:val="000000"/>
              </w:rPr>
              <w:t>romovarea si conservarea valorilor traditionale morale, culturale si de cult;</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CC5628" w:rsidRPr="009E3CF7">
              <w:rPr>
                <w:rFonts w:ascii="Trebuchet MS" w:eastAsia="Calibri" w:hAnsi="Trebuchet MS" w:cs="Times New Roman"/>
                <w:color w:val="000000"/>
              </w:rPr>
              <w:t>onceperea si implementarea proiectelor si accesarea diferitelor surse de finantare;</w:t>
            </w:r>
          </w:p>
          <w:p w:rsidR="00CC562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-I</w:t>
            </w:r>
            <w:r w:rsidR="00CC5628" w:rsidRPr="009E3CF7">
              <w:rPr>
                <w:rFonts w:ascii="Trebuchet MS" w:eastAsia="Calibri" w:hAnsi="Trebuchet MS" w:cs="Times New Roman"/>
                <w:color w:val="000000"/>
              </w:rPr>
              <w:t>dentificare, omologare si marcare trasee turistice;</w:t>
            </w:r>
          </w:p>
          <w:p w:rsidR="00CC5628" w:rsidRPr="009E3CF7" w:rsidRDefault="00CC5628"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053EE1" w:rsidRPr="009E3CF7">
              <w:rPr>
                <w:rFonts w:ascii="Trebuchet MS" w:eastAsia="Calibri" w:hAnsi="Trebuchet MS" w:cs="Times New Roman"/>
                <w:color w:val="000000"/>
              </w:rPr>
              <w:t>O</w:t>
            </w:r>
            <w:r w:rsidR="006F3DF8" w:rsidRPr="009E3CF7">
              <w:rPr>
                <w:rFonts w:ascii="Trebuchet MS" w:eastAsia="Calibri" w:hAnsi="Trebuchet MS" w:cs="Times New Roman"/>
                <w:color w:val="000000"/>
              </w:rPr>
              <w:t>rganizare de tabere, cursuri, seminarii, conferinte, dezbateri publice, marsuri si manifestatii publice, targuri festivaluri, spectacole, expozitii, concursuri (in domeniile: port popular, creatie populara-sculptura, olarit, impletit, arhitectura traditionala populara, ocupatii traditionale, obiceiuri de sarbatori, activitati de mediu si ecologizare);</w:t>
            </w:r>
          </w:p>
          <w:p w:rsidR="006F3DF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6F3DF8" w:rsidRPr="009E3CF7">
              <w:rPr>
                <w:rFonts w:ascii="Trebuchet MS" w:eastAsia="Calibri" w:hAnsi="Trebuchet MS" w:cs="Times New Roman"/>
                <w:color w:val="000000"/>
              </w:rPr>
              <w:t>ezvoltare de programe proprii si in regim de parteneriat cu autoritatile publice din tara si din strainatate;</w:t>
            </w:r>
          </w:p>
          <w:p w:rsidR="006F3DF8"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w:t>
            </w:r>
            <w:r w:rsidR="006F3DF8" w:rsidRPr="009E3CF7">
              <w:rPr>
                <w:rFonts w:ascii="Trebuchet MS" w:eastAsia="Calibri" w:hAnsi="Trebuchet MS" w:cs="Times New Roman"/>
                <w:color w:val="000000"/>
              </w:rPr>
              <w:t>ezvoltarea activitatilor economice proprii in vederea autofinantarii.</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9.</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AMICII SALVAMONT</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4F142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TARGU JIU judet:Gorj</w:t>
            </w:r>
            <w:r w:rsidR="006F3DF8" w:rsidRPr="009E3CF7">
              <w:rPr>
                <w:rFonts w:ascii="Trebuchet MS" w:eastAsia="Calibri" w:hAnsi="Trebuchet MS" w:cs="Times New Roman"/>
                <w:color w:val="000000"/>
              </w:rPr>
              <w:t xml:space="preserve">, </w:t>
            </w:r>
            <w:r w:rsidRPr="009E3CF7">
              <w:rPr>
                <w:rFonts w:ascii="Trebuchet MS" w:eastAsia="Calibri" w:hAnsi="Trebuchet MS" w:cs="Times New Roman"/>
                <w:color w:val="000000"/>
              </w:rPr>
              <w:t>B-DUL C-TIN BRANCUSI  nr.2  b</w:t>
            </w:r>
            <w:r w:rsidR="006F3DF8" w:rsidRPr="009E3CF7">
              <w:rPr>
                <w:rFonts w:ascii="Trebuchet MS" w:eastAsia="Calibri" w:hAnsi="Trebuchet MS" w:cs="Times New Roman"/>
                <w:color w:val="000000"/>
              </w:rPr>
              <w:t>l</w:t>
            </w:r>
            <w:r w:rsidRPr="009E3CF7">
              <w:rPr>
                <w:rFonts w:ascii="Trebuchet MS" w:eastAsia="Calibri" w:hAnsi="Trebuchet MS" w:cs="Times New Roman"/>
                <w:color w:val="000000"/>
              </w:rPr>
              <w:t>. CAM.</w:t>
            </w:r>
            <w:r w:rsidR="006F3DF8" w:rsidRPr="009E3CF7">
              <w:rPr>
                <w:rFonts w:ascii="Trebuchet MS" w:eastAsia="Calibri" w:hAnsi="Trebuchet MS" w:cs="Times New Roman"/>
                <w:color w:val="000000"/>
              </w:rPr>
              <w:t xml:space="preserve">252 </w:t>
            </w:r>
          </w:p>
        </w:tc>
        <w:tc>
          <w:tcPr>
            <w:tcW w:w="3883" w:type="dxa"/>
            <w:tcBorders>
              <w:top w:val="single" w:sz="4" w:space="0" w:color="auto"/>
              <w:left w:val="single" w:sz="4" w:space="0" w:color="auto"/>
              <w:bottom w:val="single" w:sz="4" w:space="0" w:color="auto"/>
              <w:right w:val="single" w:sz="4" w:space="0" w:color="auto"/>
            </w:tcBorders>
          </w:tcPr>
          <w:p w:rsidR="00053EE1" w:rsidRPr="009E3CF7" w:rsidRDefault="00053EE1"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TINERILOR</w:t>
            </w:r>
          </w:p>
          <w:p w:rsidR="00A06CD6"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-M</w:t>
            </w:r>
            <w:r w:rsidR="006F3DF8" w:rsidRPr="009E3CF7">
              <w:rPr>
                <w:rFonts w:ascii="Trebuchet MS" w:eastAsia="Calibri" w:hAnsi="Trebuchet MS" w:cs="Times New Roman"/>
                <w:color w:val="000000"/>
              </w:rPr>
              <w:t xml:space="preserve">obilizarea </w:t>
            </w:r>
            <w:r w:rsidR="008E609D" w:rsidRPr="009E3CF7">
              <w:rPr>
                <w:rFonts w:ascii="Trebuchet MS" w:eastAsia="Calibri" w:hAnsi="Trebuchet MS" w:cs="Times New Roman"/>
                <w:color w:val="000000"/>
              </w:rPr>
              <w:t>fortei si initiativei tinerilor pentru realizarea unui concept nou despre viata si rolul in societate bazat pe respect fata de oameni si de cadrul natural inconjurator;</w:t>
            </w:r>
          </w:p>
          <w:p w:rsidR="008E609D"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8E609D" w:rsidRPr="009E3CF7">
              <w:rPr>
                <w:rFonts w:ascii="Trebuchet MS" w:eastAsia="Calibri" w:hAnsi="Trebuchet MS" w:cs="Times New Roman"/>
                <w:color w:val="000000"/>
              </w:rPr>
              <w:t>prijinirea dezvoltarii societatii civile, a institutiilor statului si sectorului privat din Romania;</w:t>
            </w:r>
          </w:p>
          <w:p w:rsidR="008E609D"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8E609D" w:rsidRPr="009E3CF7">
              <w:rPr>
                <w:rFonts w:ascii="Trebuchet MS" w:eastAsia="Calibri" w:hAnsi="Trebuchet MS" w:cs="Times New Roman"/>
                <w:color w:val="000000"/>
              </w:rPr>
              <w:t>romovarea respectului pentru valorile nationale traditionale;</w:t>
            </w:r>
          </w:p>
          <w:p w:rsidR="008E609D"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8E609D" w:rsidRPr="009E3CF7">
              <w:rPr>
                <w:rFonts w:ascii="Trebuchet MS" w:eastAsia="Calibri" w:hAnsi="Trebuchet MS" w:cs="Times New Roman"/>
                <w:color w:val="000000"/>
              </w:rPr>
              <w:t>rograme educationale pentru copii, tineret si adulti;</w:t>
            </w:r>
          </w:p>
          <w:p w:rsidR="008E609D"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w:t>
            </w:r>
            <w:r w:rsidR="008E609D" w:rsidRPr="009E3CF7">
              <w:rPr>
                <w:rFonts w:ascii="Trebuchet MS" w:eastAsia="Calibri" w:hAnsi="Trebuchet MS" w:cs="Times New Roman"/>
                <w:color w:val="000000"/>
              </w:rPr>
              <w:t xml:space="preserve">rograme de pregatire si dotare a populatiei si echipelor de interventie </w:t>
            </w:r>
            <w:r w:rsidR="008E609D" w:rsidRPr="009E3CF7">
              <w:rPr>
                <w:rFonts w:ascii="Trebuchet MS" w:eastAsia="Calibri" w:hAnsi="Trebuchet MS" w:cs="Times New Roman"/>
                <w:color w:val="000000"/>
              </w:rPr>
              <w:lastRenderedPageBreak/>
              <w:t>in cazul situatiilor de criza, calamitati naturale, catastrofe ecologice, accidente montane, accidentecivile, urbane, industirale sau rutiere;</w:t>
            </w:r>
          </w:p>
          <w:p w:rsidR="008E609D"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w:t>
            </w:r>
            <w:r w:rsidR="008E609D" w:rsidRPr="009E3CF7">
              <w:rPr>
                <w:rFonts w:ascii="Trebuchet MS" w:eastAsia="Calibri" w:hAnsi="Trebuchet MS" w:cs="Times New Roman"/>
                <w:color w:val="000000"/>
              </w:rPr>
              <w:t>rganizare de tabere de initiere, cursuri</w:t>
            </w:r>
            <w:r w:rsidR="002C48C6" w:rsidRPr="009E3CF7">
              <w:rPr>
                <w:rFonts w:ascii="Trebuchet MS" w:eastAsia="Calibri" w:hAnsi="Trebuchet MS" w:cs="Times New Roman"/>
                <w:color w:val="000000"/>
              </w:rPr>
              <w:t xml:space="preserve"> de pregatire sau perfectionare;</w:t>
            </w:r>
          </w:p>
          <w:p w:rsidR="002C48C6"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2C48C6" w:rsidRPr="009E3CF7">
              <w:rPr>
                <w:rFonts w:ascii="Trebuchet MS" w:eastAsia="Calibri" w:hAnsi="Trebuchet MS" w:cs="Times New Roman"/>
                <w:color w:val="000000"/>
              </w:rPr>
              <w:t>ervicii de traducere, tehnoredactare, copiere;</w:t>
            </w:r>
          </w:p>
          <w:p w:rsidR="002C48C6"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w:t>
            </w:r>
            <w:r w:rsidR="002C48C6" w:rsidRPr="009E3CF7">
              <w:rPr>
                <w:rFonts w:ascii="Trebuchet MS" w:eastAsia="Calibri" w:hAnsi="Trebuchet MS" w:cs="Times New Roman"/>
                <w:color w:val="000000"/>
              </w:rPr>
              <w:t>chimb informational si colaborare cu presoane fizice, organizatii guvernamentale si nonguvernamentale nationale si internationale, ministere, sindicate, institutii de invatamant;</w:t>
            </w:r>
          </w:p>
          <w:p w:rsidR="002C48C6"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2C48C6" w:rsidRPr="009E3CF7">
              <w:rPr>
                <w:rFonts w:ascii="Trebuchet MS" w:eastAsia="Calibri" w:hAnsi="Trebuchet MS" w:cs="Times New Roman"/>
                <w:color w:val="000000"/>
              </w:rPr>
              <w:t xml:space="preserve">olaborare cu structuri europene (CE, UE) prin organismele specializate ale acestora; </w:t>
            </w:r>
          </w:p>
          <w:p w:rsidR="008E609D" w:rsidRPr="009E3CF7" w:rsidRDefault="008E609D"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CD3000" w:rsidRPr="009E3CF7">
              <w:rPr>
                <w:rFonts w:ascii="Trebuchet MS" w:eastAsia="Calibri" w:hAnsi="Trebuchet MS" w:cs="Times New Roman"/>
                <w:color w:val="000000"/>
              </w:rPr>
              <w:t>O</w:t>
            </w:r>
            <w:r w:rsidR="002C48C6" w:rsidRPr="009E3CF7">
              <w:rPr>
                <w:rFonts w:ascii="Trebuchet MS" w:eastAsia="Calibri" w:hAnsi="Trebuchet MS" w:cs="Times New Roman"/>
                <w:color w:val="000000"/>
              </w:rPr>
              <w:t>btinerea recunoasterii ca „asociatie de utilitate publica” de catre Guvernul romaniei si Consiliul Europei.</w:t>
            </w:r>
          </w:p>
        </w:tc>
      </w:tr>
      <w:tr w:rsidR="00D731E8" w:rsidRPr="009E3CF7" w:rsidTr="005A561A">
        <w:trPr>
          <w:trHeight w:val="332"/>
          <w:jc w:val="center"/>
        </w:trPr>
        <w:tc>
          <w:tcPr>
            <w:tcW w:w="526" w:type="dxa"/>
            <w:tcBorders>
              <w:top w:val="single" w:sz="4" w:space="0" w:color="auto"/>
              <w:left w:val="single" w:sz="4" w:space="0" w:color="auto"/>
              <w:bottom w:val="single" w:sz="4" w:space="0" w:color="auto"/>
              <w:right w:val="single" w:sz="4" w:space="0" w:color="auto"/>
            </w:tcBorders>
            <w:hideMark/>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10.</w:t>
            </w:r>
          </w:p>
        </w:tc>
        <w:tc>
          <w:tcPr>
            <w:tcW w:w="1738" w:type="dxa"/>
            <w:tcBorders>
              <w:top w:val="single" w:sz="4" w:space="0" w:color="auto"/>
              <w:left w:val="single" w:sz="4" w:space="0" w:color="auto"/>
              <w:bottom w:val="single" w:sz="4" w:space="0" w:color="auto"/>
              <w:right w:val="single" w:sz="4" w:space="0" w:color="auto"/>
            </w:tcBorders>
          </w:tcPr>
          <w:p w:rsidR="00A06CD6" w:rsidRPr="009E3CF7" w:rsidRDefault="00A06CD6"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ASOCIATIA TINERILOR OLTENI SOLIDARI</w:t>
            </w:r>
          </w:p>
        </w:tc>
        <w:tc>
          <w:tcPr>
            <w:tcW w:w="2348" w:type="dxa"/>
            <w:tcBorders>
              <w:top w:val="single" w:sz="4" w:space="0" w:color="auto"/>
              <w:left w:val="single" w:sz="4" w:space="0" w:color="auto"/>
              <w:bottom w:val="single" w:sz="4" w:space="0" w:color="auto"/>
              <w:right w:val="single" w:sz="4" w:space="0" w:color="auto"/>
            </w:tcBorders>
          </w:tcPr>
          <w:p w:rsidR="00A06CD6" w:rsidRPr="009E3CF7" w:rsidRDefault="00635B8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JUD.GORJ,SAT SACELU, COMUNA SACELU</w:t>
            </w:r>
            <w:r w:rsidR="00E6697E" w:rsidRPr="009E3CF7">
              <w:rPr>
                <w:rFonts w:ascii="Trebuchet MS" w:eastAsia="Calibri" w:hAnsi="Trebuchet MS" w:cs="Times New Roman"/>
                <w:color w:val="000000"/>
              </w:rPr>
              <w:t>, Nr.324</w:t>
            </w:r>
          </w:p>
        </w:tc>
        <w:tc>
          <w:tcPr>
            <w:tcW w:w="3883" w:type="dxa"/>
            <w:tcBorders>
              <w:top w:val="single" w:sz="4" w:space="0" w:color="auto"/>
              <w:left w:val="single" w:sz="4" w:space="0" w:color="auto"/>
              <w:bottom w:val="single" w:sz="4" w:space="0" w:color="auto"/>
              <w:right w:val="single" w:sz="4" w:space="0" w:color="auto"/>
            </w:tcBorders>
          </w:tcPr>
          <w:p w:rsidR="00CD3000"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TINERILOR</w:t>
            </w:r>
          </w:p>
          <w:p w:rsidR="00CD3000" w:rsidRPr="009E3CF7" w:rsidRDefault="00CD3000"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ORGANIZATIE CARE REPREZINTA INTERESELE FEMEILOR</w:t>
            </w:r>
          </w:p>
          <w:p w:rsidR="00A06CD6"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-Dezvoltarea unei atitudini proactive in randul tinerilor, femeilor si persoanelor cu oportunitati reduse;</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-Promovarea si educarea tinerilor;</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-protejarea drepturilor copiilor si tinerilor cu nevoi speciale;</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-Cooperare interinstitutionala;</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-Stimularea parteneriatelor;</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-Combaterea marginalizarii si excluziunii sociale;</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-Mobilizarea comunitatilor locale pentru identificarea si utilizarea propriilor resurse umane;</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-Proiecte de dezvoltare locala si regionala in domeniile economic, social, cultural, turistic si al protectiei mediului inconjurator;</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-Dezvoltarea comunitatii locale;</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-Dialog si cooperare cu autoritatile administratiei publice si celelalte organizatii profesionale;</w:t>
            </w:r>
          </w:p>
          <w:p w:rsidR="00E6697E" w:rsidRPr="009E3CF7" w:rsidRDefault="00F262A2"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-C</w:t>
            </w:r>
            <w:r w:rsidR="00E6697E" w:rsidRPr="009E3CF7">
              <w:rPr>
                <w:rFonts w:ascii="Trebuchet MS" w:eastAsia="Calibri" w:hAnsi="Trebuchet MS" w:cs="Times New Roman"/>
                <w:color w:val="000000"/>
              </w:rPr>
              <w:t>resterea gradului de transparenta si responsabilizare in actul de management public;</w:t>
            </w:r>
          </w:p>
          <w:p w:rsidR="00E6697E" w:rsidRPr="009E3CF7" w:rsidRDefault="00E6697E"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t>-</w:t>
            </w:r>
            <w:r w:rsidR="00F262A2" w:rsidRPr="009E3CF7">
              <w:rPr>
                <w:rFonts w:ascii="Trebuchet MS" w:eastAsia="Calibri" w:hAnsi="Trebuchet MS" w:cs="Times New Roman"/>
                <w:color w:val="000000"/>
              </w:rPr>
              <w:t>Organizare de manifestari, evenimente, actiuni si materiale de comunicare si relatii publice;</w:t>
            </w:r>
          </w:p>
          <w:p w:rsidR="00F262A2" w:rsidRPr="009E3CF7" w:rsidRDefault="00F262A2" w:rsidP="005535A8">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rPr>
              <w:lastRenderedPageBreak/>
              <w:t>-Consultanta si consiliere specializata in diverse domenii.</w:t>
            </w:r>
          </w:p>
        </w:tc>
      </w:tr>
      <w:tr w:rsidR="0006764D" w:rsidRPr="009E3CF7" w:rsidTr="005535A8">
        <w:trPr>
          <w:trHeight w:val="249"/>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764D" w:rsidRPr="009E3CF7" w:rsidRDefault="0006764D" w:rsidP="000717C5">
            <w:pPr>
              <w:spacing w:after="0" w:line="240" w:lineRule="auto"/>
              <w:jc w:val="both"/>
              <w:rPr>
                <w:rFonts w:ascii="Trebuchet MS" w:eastAsia="Calibri" w:hAnsi="Trebuchet MS" w:cs="Times New Roman"/>
                <w:color w:val="000000"/>
              </w:rPr>
            </w:pPr>
            <w:r w:rsidRPr="009E3CF7">
              <w:rPr>
                <w:rFonts w:ascii="Trebuchet MS" w:eastAsia="Calibri" w:hAnsi="Trebuchet MS" w:cs="Times New Roman"/>
                <w:color w:val="000000"/>
                <w:shd w:val="clear" w:color="auto" w:fill="F2DBDB" w:themeFill="accent2" w:themeFillTint="33"/>
              </w:rPr>
              <w:lastRenderedPageBreak/>
              <w:t>PONDEREA PARTENERILOR – SOCIETATE C</w:t>
            </w:r>
            <w:r w:rsidR="00F065D1" w:rsidRPr="009E3CF7">
              <w:rPr>
                <w:rFonts w:ascii="Trebuchet MS" w:eastAsia="Calibri" w:hAnsi="Trebuchet MS" w:cs="Times New Roman"/>
                <w:color w:val="000000"/>
                <w:shd w:val="clear" w:color="auto" w:fill="F2DBDB" w:themeFill="accent2" w:themeFillTint="33"/>
              </w:rPr>
              <w:t xml:space="preserve">IVILĂ DIN TOTAL PARTENERIAT  </w:t>
            </w:r>
            <w:r w:rsidR="000717C5">
              <w:rPr>
                <w:rFonts w:ascii="Trebuchet MS" w:eastAsia="Calibri" w:hAnsi="Trebuchet MS" w:cs="Times New Roman"/>
                <w:color w:val="000000"/>
                <w:shd w:val="clear" w:color="auto" w:fill="F2DBDB" w:themeFill="accent2" w:themeFillTint="33"/>
              </w:rPr>
              <w:t xml:space="preserve"> 27,0</w:t>
            </w:r>
            <w:r w:rsidR="00560817">
              <w:rPr>
                <w:rFonts w:ascii="Trebuchet MS" w:eastAsia="Calibri" w:hAnsi="Trebuchet MS" w:cs="Times New Roman"/>
                <w:color w:val="000000"/>
                <w:shd w:val="clear" w:color="auto" w:fill="F2DBDB" w:themeFill="accent2" w:themeFillTint="33"/>
              </w:rPr>
              <w:t>3</w:t>
            </w:r>
            <w:r w:rsidR="0043195F">
              <w:rPr>
                <w:rFonts w:ascii="Trebuchet MS" w:eastAsia="Calibri" w:hAnsi="Trebuchet MS" w:cs="Times New Roman"/>
                <w:color w:val="000000"/>
                <w:shd w:val="clear" w:color="auto" w:fill="F2DBDB" w:themeFill="accent2" w:themeFillTint="33"/>
              </w:rPr>
              <w:t>%</w:t>
            </w:r>
          </w:p>
        </w:tc>
      </w:tr>
    </w:tbl>
    <w:p w:rsidR="0006764D" w:rsidRPr="009E3CF7" w:rsidRDefault="0006764D" w:rsidP="001C2B4B">
      <w:pPr>
        <w:spacing w:after="0"/>
        <w:rPr>
          <w:rFonts w:ascii="Trebuchet MS" w:hAnsi="Trebuchet MS"/>
          <w:b/>
        </w:rPr>
      </w:pPr>
    </w:p>
    <w:p w:rsidR="0006764D" w:rsidRPr="009E3CF7" w:rsidRDefault="0006764D" w:rsidP="0006764D">
      <w:pPr>
        <w:spacing w:after="0"/>
        <w:jc w:val="right"/>
        <w:rPr>
          <w:rFonts w:ascii="Trebuchet MS" w:hAnsi="Trebuchet MS"/>
          <w:b/>
        </w:rPr>
      </w:pPr>
    </w:p>
    <w:p w:rsidR="0006764D" w:rsidRPr="009E3CF7" w:rsidRDefault="0006764D" w:rsidP="0006764D">
      <w:pPr>
        <w:spacing w:after="0"/>
        <w:jc w:val="right"/>
        <w:rPr>
          <w:rFonts w:ascii="Trebuchet MS" w:hAnsi="Trebuchet MS"/>
          <w:b/>
        </w:rPr>
      </w:pPr>
    </w:p>
    <w:p w:rsidR="0006764D" w:rsidRPr="009E3CF7" w:rsidRDefault="0006764D" w:rsidP="0006764D">
      <w:pPr>
        <w:spacing w:after="0"/>
        <w:jc w:val="right"/>
        <w:rPr>
          <w:rFonts w:ascii="Trebuchet MS" w:hAnsi="Trebuchet MS"/>
          <w:b/>
        </w:rPr>
      </w:pPr>
    </w:p>
    <w:p w:rsidR="0006764D" w:rsidRPr="009E3CF7" w:rsidRDefault="0006764D" w:rsidP="0006764D">
      <w:pPr>
        <w:spacing w:after="0"/>
        <w:jc w:val="right"/>
        <w:rPr>
          <w:rFonts w:ascii="Trebuchet MS" w:hAnsi="Trebuchet MS"/>
          <w:b/>
        </w:rPr>
      </w:pPr>
    </w:p>
    <w:p w:rsidR="00E407D4" w:rsidRPr="009E3CF7" w:rsidRDefault="00E407D4" w:rsidP="0006764D">
      <w:pPr>
        <w:rPr>
          <w:rFonts w:ascii="Trebuchet MS" w:hAnsi="Trebuchet MS"/>
        </w:rPr>
      </w:pPr>
    </w:p>
    <w:sectPr w:rsidR="00E407D4" w:rsidRPr="009E3CF7" w:rsidSect="00076C6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FF" w:rsidRDefault="001A09FF" w:rsidP="00DA76F1">
      <w:pPr>
        <w:spacing w:after="0" w:line="240" w:lineRule="auto"/>
      </w:pPr>
      <w:r>
        <w:separator/>
      </w:r>
    </w:p>
  </w:endnote>
  <w:endnote w:type="continuationSeparator" w:id="0">
    <w:p w:rsidR="001A09FF" w:rsidRDefault="001A09FF" w:rsidP="00DA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FF" w:rsidRDefault="001A09FF" w:rsidP="00DA76F1">
      <w:pPr>
        <w:spacing w:after="0" w:line="240" w:lineRule="auto"/>
      </w:pPr>
      <w:r>
        <w:separator/>
      </w:r>
    </w:p>
  </w:footnote>
  <w:footnote w:type="continuationSeparator" w:id="0">
    <w:p w:rsidR="001A09FF" w:rsidRDefault="001A09FF" w:rsidP="00DA76F1">
      <w:pPr>
        <w:spacing w:after="0" w:line="240" w:lineRule="auto"/>
      </w:pPr>
      <w:r>
        <w:continuationSeparator/>
      </w:r>
    </w:p>
  </w:footnote>
  <w:footnote w:id="1">
    <w:p w:rsidR="0006764D" w:rsidRPr="00A84520" w:rsidDel="008F6C54" w:rsidRDefault="0006764D" w:rsidP="00681FB8">
      <w:pPr>
        <w:pStyle w:val="FootnoteText"/>
        <w:jc w:val="both"/>
        <w:rPr>
          <w:del w:id="1" w:author="Anca Vasilache" w:date="2016-01-12T13:32:00Z"/>
          <w:rFonts w:ascii="Trebuchet MS" w:hAnsi="Trebuchet MS"/>
          <w:sz w:val="18"/>
          <w:szCs w:val="18"/>
        </w:rPr>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 xml:space="preserve">e va completa cu denumirea localității din teritoriul </w:t>
      </w:r>
      <w:r w:rsidRPr="008D2D67">
        <w:rPr>
          <w:rFonts w:ascii="Trebuchet MS" w:hAnsi="Trebuchet MS"/>
          <w:sz w:val="18"/>
          <w:szCs w:val="18"/>
        </w:rPr>
        <w:t>acoperit de parteneriat</w:t>
      </w:r>
      <w:r w:rsidRPr="00A84520">
        <w:rPr>
          <w:rFonts w:ascii="Trebuchet MS" w:hAnsi="Trebuchet MS"/>
          <w:sz w:val="18"/>
          <w:szCs w:val="18"/>
        </w:rPr>
        <w:t xml:space="preserve"> în care este înregistrat sediul/punctul de lucru/etc. Pentru partenerii care nu au sediu/punct de lucru/etc. în teritoriul </w:t>
      </w:r>
      <w:r w:rsidRPr="008D2D67">
        <w:rPr>
          <w:rFonts w:ascii="Trebuchet MS" w:hAnsi="Trebuchet MS"/>
          <w:sz w:val="18"/>
          <w:szCs w:val="18"/>
        </w:rPr>
        <w:t>acoperit de parteneriat</w:t>
      </w:r>
      <w:r w:rsidRPr="00A84520">
        <w:rPr>
          <w:rFonts w:ascii="Trebuchet MS" w:hAnsi="Trebuchet MS"/>
          <w:sz w:val="18"/>
          <w:szCs w:val="18"/>
        </w:rPr>
        <w:t xml:space="preserve"> se menționează localitatea și județul din afara teritoriului în care sunt înregistrați.</w:t>
      </w:r>
    </w:p>
  </w:footnote>
  <w:footnote w:id="2">
    <w:p w:rsidR="00681FB8" w:rsidRDefault="00681FB8" w:rsidP="00681FB8">
      <w:pPr>
        <w:pStyle w:val="FootnoteText"/>
        <w:jc w:val="both"/>
      </w:pPr>
      <w:r>
        <w:rPr>
          <w:rStyle w:val="FootnoteReference"/>
        </w:rPr>
        <w:footnoteRef/>
      </w:r>
      <w:r>
        <w:t xml:space="preserve"> </w:t>
      </w:r>
      <w:r>
        <w:rPr>
          <w:rFonts w:ascii="Trebuchet MS" w:hAnsi="Trebuchet MS"/>
          <w:sz w:val="18"/>
          <w:szCs w:val="18"/>
        </w:rPr>
        <w:t>S</w:t>
      </w:r>
      <w:r w:rsidRPr="00A84520">
        <w:rPr>
          <w:rFonts w:ascii="Trebuchet MS" w:hAnsi="Trebuchet MS"/>
          <w:sz w:val="18"/>
          <w:szCs w:val="18"/>
        </w:rPr>
        <w:t>e va evidenția obiectul de activitate care reprezintă interesele unei minorități locale/interesele tinerilor/femeilor/ domeniul protecției mediului</w:t>
      </w:r>
      <w:r>
        <w:rPr>
          <w:rFonts w:ascii="Trebuchet MS" w:hAnsi="Trebuchet MS"/>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394C"/>
    <w:rsid w:val="00023C02"/>
    <w:rsid w:val="00053EE1"/>
    <w:rsid w:val="0006764D"/>
    <w:rsid w:val="000717C5"/>
    <w:rsid w:val="00074BB4"/>
    <w:rsid w:val="00076C67"/>
    <w:rsid w:val="00091191"/>
    <w:rsid w:val="00097A1D"/>
    <w:rsid w:val="000A3BCA"/>
    <w:rsid w:val="000B395C"/>
    <w:rsid w:val="000B464E"/>
    <w:rsid w:val="000E6BC8"/>
    <w:rsid w:val="000F1F81"/>
    <w:rsid w:val="00163C4F"/>
    <w:rsid w:val="00197DA1"/>
    <w:rsid w:val="001A09FF"/>
    <w:rsid w:val="001C2B4B"/>
    <w:rsid w:val="00201852"/>
    <w:rsid w:val="00274807"/>
    <w:rsid w:val="002810D7"/>
    <w:rsid w:val="00291CA5"/>
    <w:rsid w:val="002C48C6"/>
    <w:rsid w:val="002E6E77"/>
    <w:rsid w:val="0033305D"/>
    <w:rsid w:val="00340165"/>
    <w:rsid w:val="00373F3E"/>
    <w:rsid w:val="003960E2"/>
    <w:rsid w:val="003D4BDC"/>
    <w:rsid w:val="003E7560"/>
    <w:rsid w:val="004039D6"/>
    <w:rsid w:val="0043195F"/>
    <w:rsid w:val="0043265E"/>
    <w:rsid w:val="004A57C4"/>
    <w:rsid w:val="004F142D"/>
    <w:rsid w:val="004F3ACE"/>
    <w:rsid w:val="004F694D"/>
    <w:rsid w:val="00521948"/>
    <w:rsid w:val="00547E08"/>
    <w:rsid w:val="00560817"/>
    <w:rsid w:val="005777D3"/>
    <w:rsid w:val="005914C2"/>
    <w:rsid w:val="005A561A"/>
    <w:rsid w:val="00635B8E"/>
    <w:rsid w:val="00651DD8"/>
    <w:rsid w:val="00665DAF"/>
    <w:rsid w:val="00681FB8"/>
    <w:rsid w:val="006F3DF8"/>
    <w:rsid w:val="0072360D"/>
    <w:rsid w:val="0074792F"/>
    <w:rsid w:val="007D6945"/>
    <w:rsid w:val="007F567C"/>
    <w:rsid w:val="007F66C6"/>
    <w:rsid w:val="00833995"/>
    <w:rsid w:val="00837A76"/>
    <w:rsid w:val="00875A9A"/>
    <w:rsid w:val="008E609D"/>
    <w:rsid w:val="009004AD"/>
    <w:rsid w:val="00923E6A"/>
    <w:rsid w:val="009E3CF7"/>
    <w:rsid w:val="00A06CD6"/>
    <w:rsid w:val="00A173A6"/>
    <w:rsid w:val="00A4137B"/>
    <w:rsid w:val="00A44E01"/>
    <w:rsid w:val="00A51ED0"/>
    <w:rsid w:val="00A64A6C"/>
    <w:rsid w:val="00AA445C"/>
    <w:rsid w:val="00AE4AD5"/>
    <w:rsid w:val="00B366EE"/>
    <w:rsid w:val="00C17C3C"/>
    <w:rsid w:val="00C32C60"/>
    <w:rsid w:val="00C33444"/>
    <w:rsid w:val="00C93D56"/>
    <w:rsid w:val="00CC5628"/>
    <w:rsid w:val="00CD3000"/>
    <w:rsid w:val="00CD5480"/>
    <w:rsid w:val="00D55EC5"/>
    <w:rsid w:val="00D731E8"/>
    <w:rsid w:val="00DA76F1"/>
    <w:rsid w:val="00DC16AA"/>
    <w:rsid w:val="00E407D4"/>
    <w:rsid w:val="00E605D5"/>
    <w:rsid w:val="00E6697E"/>
    <w:rsid w:val="00E717F4"/>
    <w:rsid w:val="00E92481"/>
    <w:rsid w:val="00EE662D"/>
    <w:rsid w:val="00EF04EA"/>
    <w:rsid w:val="00F065D1"/>
    <w:rsid w:val="00F12873"/>
    <w:rsid w:val="00F262A2"/>
    <w:rsid w:val="00F37188"/>
    <w:rsid w:val="00F821BE"/>
    <w:rsid w:val="00F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A76F1"/>
    <w:pPr>
      <w:spacing w:after="0" w:line="240" w:lineRule="auto"/>
    </w:pPr>
    <w:rPr>
      <w:sz w:val="20"/>
      <w:szCs w:val="20"/>
    </w:rPr>
  </w:style>
  <w:style w:type="character" w:customStyle="1" w:styleId="FootnoteTextChar">
    <w:name w:val="Footnote Text Char"/>
    <w:basedOn w:val="DefaultParagraphFont"/>
    <w:link w:val="FootnoteText"/>
    <w:semiHidden/>
    <w:rsid w:val="00DA76F1"/>
    <w:rPr>
      <w:sz w:val="20"/>
      <w:szCs w:val="20"/>
    </w:rPr>
  </w:style>
  <w:style w:type="character" w:styleId="FootnoteReference">
    <w:name w:val="footnote reference"/>
    <w:basedOn w:val="DefaultParagraphFont"/>
    <w:unhideWhenUsed/>
    <w:rsid w:val="00DA76F1"/>
    <w:rPr>
      <w:vertAlign w:val="superscript"/>
    </w:rPr>
  </w:style>
  <w:style w:type="paragraph" w:styleId="BalloonText">
    <w:name w:val="Balloon Text"/>
    <w:basedOn w:val="Normal"/>
    <w:link w:val="BalloonTextChar"/>
    <w:uiPriority w:val="99"/>
    <w:semiHidden/>
    <w:unhideWhenUsed/>
    <w:rsid w:val="00EE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A76F1"/>
    <w:pPr>
      <w:spacing w:after="0" w:line="240" w:lineRule="auto"/>
    </w:pPr>
    <w:rPr>
      <w:sz w:val="20"/>
      <w:szCs w:val="20"/>
    </w:rPr>
  </w:style>
  <w:style w:type="character" w:customStyle="1" w:styleId="FootnoteTextChar">
    <w:name w:val="Footnote Text Char"/>
    <w:basedOn w:val="DefaultParagraphFont"/>
    <w:link w:val="FootnoteText"/>
    <w:semiHidden/>
    <w:rsid w:val="00DA76F1"/>
    <w:rPr>
      <w:sz w:val="20"/>
      <w:szCs w:val="20"/>
    </w:rPr>
  </w:style>
  <w:style w:type="character" w:styleId="FootnoteReference">
    <w:name w:val="footnote reference"/>
    <w:basedOn w:val="DefaultParagraphFont"/>
    <w:unhideWhenUsed/>
    <w:rsid w:val="00DA7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779C-A582-49C3-BD02-85731AD8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Ildico Abrudean</dc:creator>
  <cp:lastModifiedBy>gal_parang</cp:lastModifiedBy>
  <cp:revision>10</cp:revision>
  <cp:lastPrinted>2017-08-30T11:43:00Z</cp:lastPrinted>
  <dcterms:created xsi:type="dcterms:W3CDTF">2016-04-06T08:06:00Z</dcterms:created>
  <dcterms:modified xsi:type="dcterms:W3CDTF">2017-10-20T11:00:00Z</dcterms:modified>
</cp:coreProperties>
</file>