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E" w:rsidRPr="0012285E" w:rsidRDefault="0012285E" w:rsidP="0012285E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</w:rPr>
      </w:pPr>
      <w:r w:rsidRPr="0012285E">
        <w:rPr>
          <w:rFonts w:ascii="Calibri" w:eastAsia="Calibri" w:hAnsi="Calibri" w:cs="Times New Roman"/>
          <w:b/>
          <w:bCs/>
          <w:i/>
          <w:iCs/>
          <w:spacing w:val="5"/>
        </w:rPr>
        <w:t xml:space="preserve">ANEXA </w:t>
      </w:r>
      <w:r w:rsidR="00725596">
        <w:rPr>
          <w:rFonts w:ascii="Calibri" w:eastAsia="Calibri" w:hAnsi="Calibri" w:cs="Times New Roman"/>
          <w:b/>
          <w:bCs/>
          <w:i/>
          <w:iCs/>
          <w:spacing w:val="5"/>
        </w:rPr>
        <w:t>1 - MODIFICAREA SDL – GAL „PARANG” JUDEȚ GORJ</w:t>
      </w:r>
    </w:p>
    <w:p w:rsidR="0012285E" w:rsidRPr="0012285E" w:rsidRDefault="0012285E" w:rsidP="0012285E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fr-BE"/>
        </w:rPr>
      </w:pPr>
      <w:r w:rsidRPr="0012285E">
        <w:rPr>
          <w:rFonts w:ascii="Calibri" w:eastAsia="Calibri" w:hAnsi="Calibri" w:cs="Times New Roman"/>
          <w:b/>
          <w:bCs/>
          <w:i/>
          <w:iCs/>
          <w:spacing w:val="5"/>
        </w:rPr>
        <w:t xml:space="preserve">Data </w:t>
      </w:r>
      <w:r w:rsidR="001603EA">
        <w:rPr>
          <w:rFonts w:ascii="Calibri" w:eastAsia="Calibri" w:hAnsi="Calibri" w:cs="Times New Roman"/>
          <w:b/>
          <w:bCs/>
          <w:i/>
          <w:iCs/>
          <w:spacing w:val="5"/>
        </w:rPr>
        <w:t>25.09.2017</w:t>
      </w:r>
      <w:bookmarkStart w:id="0" w:name="_GoBack"/>
      <w:bookmarkEnd w:id="0"/>
    </w:p>
    <w:p w:rsidR="0012285E" w:rsidRPr="0012285E" w:rsidRDefault="0012285E" w:rsidP="0012285E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  <w:lang w:eastAsia="ro-RO"/>
        </w:rPr>
      </w:pPr>
      <w:r w:rsidRPr="0012285E">
        <w:rPr>
          <w:rFonts w:ascii="Trebuchet MS" w:eastAsia="Times New Roman" w:hAnsi="Trebuchet MS" w:cs="Times New Roman"/>
          <w:bCs/>
          <w:sz w:val="24"/>
          <w:szCs w:val="24"/>
          <w:lang w:eastAsia="ro-RO"/>
        </w:rPr>
        <w:tab/>
      </w:r>
    </w:p>
    <w:p w:rsidR="0012285E" w:rsidRPr="0012285E" w:rsidRDefault="0012285E" w:rsidP="0012285E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12285E">
        <w:rPr>
          <w:rFonts w:ascii="Trebuchet MS" w:eastAsia="Times New Roman" w:hAnsi="Trebuchet MS" w:cs="Times New Roman"/>
          <w:b/>
          <w:bCs/>
          <w:szCs w:val="24"/>
          <w:lang w:eastAsia="ro-RO"/>
        </w:rPr>
        <w:t>TIPUL PROPUNERII DE MODIFICARE A SDL</w:t>
      </w:r>
      <w:r w:rsidRPr="0012285E">
        <w:rPr>
          <w:rFonts w:ascii="Trebuchet MS" w:eastAsia="Times New Roman" w:hAnsi="Trebuchet MS" w:cs="Times New Roman"/>
          <w:b/>
          <w:bCs/>
          <w:szCs w:val="24"/>
          <w:vertAlign w:val="superscript"/>
          <w:lang w:eastAsia="ro-RO"/>
        </w:rPr>
        <w:footnoteReference w:id="1"/>
      </w:r>
    </w:p>
    <w:p w:rsidR="0012285E" w:rsidRPr="0012285E" w:rsidRDefault="0012285E" w:rsidP="0012285E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3"/>
        <w:gridCol w:w="4098"/>
      </w:tblGrid>
      <w:tr w:rsidR="0012285E" w:rsidRPr="0012285E" w:rsidTr="00EE2E0C">
        <w:trPr>
          <w:trHeight w:val="326"/>
        </w:trPr>
        <w:tc>
          <w:tcPr>
            <w:tcW w:w="4953" w:type="dxa"/>
          </w:tcPr>
          <w:p w:rsidR="0012285E" w:rsidRPr="0012285E" w:rsidRDefault="0012285E" w:rsidP="0012285E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12285E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</w:p>
        </w:tc>
        <w:tc>
          <w:tcPr>
            <w:tcW w:w="4098" w:type="dxa"/>
          </w:tcPr>
          <w:p w:rsidR="0012285E" w:rsidRPr="0012285E" w:rsidRDefault="0012285E" w:rsidP="0012285E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12285E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Numărul modificării solicitate</w:t>
            </w:r>
            <w:r w:rsidRPr="0012285E">
              <w:rPr>
                <w:rFonts w:ascii="Trebuchet MS" w:eastAsia="Times New Roman" w:hAnsi="Trebuchet MS" w:cs="Times New Roman"/>
                <w:b/>
                <w:bCs/>
                <w:szCs w:val="24"/>
                <w:vertAlign w:val="superscript"/>
                <w:lang w:eastAsia="ro-RO"/>
              </w:rPr>
              <w:footnoteReference w:id="2"/>
            </w:r>
            <w:r w:rsidRPr="0012285E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 xml:space="preserve"> în anul curent</w:t>
            </w:r>
          </w:p>
        </w:tc>
      </w:tr>
      <w:tr w:rsidR="0012285E" w:rsidRPr="0012285E" w:rsidTr="00EE2E0C">
        <w:trPr>
          <w:trHeight w:val="406"/>
        </w:trPr>
        <w:tc>
          <w:tcPr>
            <w:tcW w:w="4953" w:type="dxa"/>
            <w:vAlign w:val="bottom"/>
          </w:tcPr>
          <w:p w:rsidR="0012285E" w:rsidRPr="0012285E" w:rsidRDefault="0012285E" w:rsidP="0012285E">
            <w:pPr>
              <w:spacing w:before="24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12285E"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FC0EF" wp14:editId="113956F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-74295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5F5659" id="Rectangle 7" o:spid="_x0000_s1026" style="position:absolute;margin-left:3.5pt;margin-top:-5.8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AUewIAABQFAAAOAAAAZHJzL2Uyb0RvYy54bWysVMlu2zAQvRfoPxC8N5KNpE6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12285E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simplă  - conform pct.1</w:t>
            </w:r>
          </w:p>
        </w:tc>
        <w:tc>
          <w:tcPr>
            <w:tcW w:w="4098" w:type="dxa"/>
          </w:tcPr>
          <w:p w:rsidR="0012285E" w:rsidRPr="0012285E" w:rsidRDefault="0012285E" w:rsidP="0012285E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</w:p>
        </w:tc>
      </w:tr>
      <w:tr w:rsidR="0012285E" w:rsidRPr="0012285E" w:rsidTr="00EE2E0C">
        <w:trPr>
          <w:trHeight w:val="406"/>
        </w:trPr>
        <w:tc>
          <w:tcPr>
            <w:tcW w:w="4953" w:type="dxa"/>
            <w:vAlign w:val="bottom"/>
          </w:tcPr>
          <w:p w:rsidR="0012285E" w:rsidRPr="0012285E" w:rsidRDefault="003B14CB" w:rsidP="003B14CB">
            <w:pPr>
              <w:spacing w:before="120"/>
              <w:contextualSpacing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w:t xml:space="preserve">   </w:t>
            </w: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w:sym w:font="Symbol" w:char="F0D6"/>
            </w: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w:t xml:space="preserve">   </w:t>
            </w:r>
            <w:r w:rsidR="0012285E" w:rsidRPr="0012285E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4098" w:type="dxa"/>
          </w:tcPr>
          <w:p w:rsidR="0012285E" w:rsidRPr="0012285E" w:rsidRDefault="00725596" w:rsidP="0012285E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02</w:t>
            </w:r>
          </w:p>
        </w:tc>
      </w:tr>
      <w:tr w:rsidR="0012285E" w:rsidRPr="0012285E" w:rsidTr="00EE2E0C">
        <w:trPr>
          <w:trHeight w:val="406"/>
        </w:trPr>
        <w:tc>
          <w:tcPr>
            <w:tcW w:w="4953" w:type="dxa"/>
            <w:vAlign w:val="bottom"/>
          </w:tcPr>
          <w:p w:rsidR="0012285E" w:rsidRPr="0012285E" w:rsidRDefault="0012285E" w:rsidP="0012285E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12285E"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E2899" wp14:editId="70E841B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-53975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0444C4" id="Rectangle 6" o:spid="_x0000_s1026" style="position:absolute;margin-left:1.75pt;margin-top:-4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ieg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12285E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legislativă - conform pct.3</w:t>
            </w:r>
          </w:p>
        </w:tc>
        <w:tc>
          <w:tcPr>
            <w:tcW w:w="4098" w:type="dxa"/>
          </w:tcPr>
          <w:p w:rsidR="0012285E" w:rsidRPr="0012285E" w:rsidRDefault="0012285E" w:rsidP="0012285E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</w:p>
        </w:tc>
      </w:tr>
    </w:tbl>
    <w:p w:rsidR="0012285E" w:rsidRPr="0012285E" w:rsidRDefault="0012285E" w:rsidP="0012285E">
      <w:pPr>
        <w:jc w:val="both"/>
        <w:rPr>
          <w:rFonts w:ascii="Trebuchet MS" w:eastAsia="Calibri" w:hAnsi="Trebuchet MS" w:cs="Times New Roman"/>
          <w:szCs w:val="24"/>
          <w:lang w:val="fr-BE"/>
        </w:rPr>
      </w:pPr>
    </w:p>
    <w:p w:rsidR="0012285E" w:rsidRPr="0012285E" w:rsidRDefault="0012285E" w:rsidP="0012285E">
      <w:pPr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12285E">
        <w:rPr>
          <w:rFonts w:ascii="Trebuchet MS" w:eastAsia="Times New Roman" w:hAnsi="Trebuchet MS" w:cs="Times New Roman"/>
          <w:b/>
          <w:bCs/>
          <w:szCs w:val="24"/>
          <w:lang w:eastAsia="ro-RO"/>
        </w:rPr>
        <w:t>II.  DESCRIEREA MODIFICĂRILOR SOLICITATE</w:t>
      </w:r>
    </w:p>
    <w:p w:rsidR="0012285E" w:rsidRPr="0012285E" w:rsidRDefault="0012285E" w:rsidP="0012285E">
      <w:pPr>
        <w:numPr>
          <w:ilvl w:val="0"/>
          <w:numId w:val="3"/>
        </w:numPr>
        <w:contextualSpacing/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</w:pPr>
      <w:r w:rsidRPr="0012285E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DENUM</w:t>
      </w:r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IREA MODIFICĂRII, conform pct. 2, </w:t>
      </w:r>
      <w:proofErr w:type="spellStart"/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litera</w:t>
      </w:r>
      <w:proofErr w:type="spellEnd"/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b) – </w:t>
      </w:r>
      <w:proofErr w:type="spellStart"/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Modificari</w:t>
      </w:r>
      <w:proofErr w:type="spellEnd"/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ale </w:t>
      </w:r>
      <w:proofErr w:type="spellStart"/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capitolului</w:t>
      </w:r>
      <w:proofErr w:type="spellEnd"/>
      <w:r w:rsidR="0072559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V</w:t>
      </w:r>
      <w:r w:rsidR="00BF7B1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– </w:t>
      </w:r>
      <w:proofErr w:type="spellStart"/>
      <w:r w:rsidR="00BF7B16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Des</w:t>
      </w:r>
      <w:r w:rsidR="008E388B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crierea</w:t>
      </w:r>
      <w:proofErr w:type="spellEnd"/>
      <w:r w:rsidR="008E388B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 w:rsidR="008E388B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masurilor</w:t>
      </w:r>
      <w:proofErr w:type="spellEnd"/>
      <w:r w:rsidR="008E388B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din SDL   M1/6B</w:t>
      </w:r>
      <w:proofErr w:type="gramStart"/>
      <w:r w:rsidR="008E388B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,  M3</w:t>
      </w:r>
      <w:proofErr w:type="gramEnd"/>
      <w:r w:rsidR="008E388B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/1C,  M6/6A.</w:t>
      </w:r>
      <w:r w:rsidRPr="0012285E">
        <w:rPr>
          <w:rFonts w:ascii="Trebuchet MS" w:eastAsia="Times New Roman" w:hAnsi="Trebuchet MS" w:cs="Times New Roman"/>
          <w:b/>
          <w:bCs/>
          <w:szCs w:val="24"/>
          <w:vertAlign w:val="superscript"/>
          <w:lang w:val="en-US" w:eastAsia="ro-RO"/>
        </w:rPr>
        <w:footnoteReference w:id="3"/>
      </w:r>
    </w:p>
    <w:p w:rsidR="0012285E" w:rsidRPr="0012285E" w:rsidRDefault="0012285E" w:rsidP="0012285E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97"/>
      </w:tblGrid>
      <w:tr w:rsidR="0012285E" w:rsidRPr="0012285E" w:rsidTr="00EE2E0C">
        <w:trPr>
          <w:trHeight w:val="293"/>
        </w:trPr>
        <w:tc>
          <w:tcPr>
            <w:tcW w:w="5000" w:type="pct"/>
            <w:shd w:val="clear" w:color="auto" w:fill="auto"/>
          </w:tcPr>
          <w:p w:rsidR="009749C4" w:rsidRPr="009749C4" w:rsidRDefault="009749C4" w:rsidP="00EA0D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Modificarea SDL se impune pentru efe</w:t>
            </w:r>
            <w:r w:rsidR="00AD073B">
              <w:rPr>
                <w:rFonts w:ascii="Trebuchet MS" w:eastAsia="Times New Roman" w:hAnsi="Trebuchet MS" w:cs="Times New Roman"/>
                <w:szCs w:val="24"/>
                <w:lang w:val="it-CH"/>
              </w:rPr>
              <w:t>ctuarea unor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corectii tehnice care consta</w:t>
            </w:r>
            <w:r w:rsidR="00AD073B">
              <w:rPr>
                <w:rFonts w:ascii="Trebuchet MS" w:eastAsia="Times New Roman" w:hAnsi="Trebuchet MS" w:cs="Times New Roman"/>
                <w:szCs w:val="24"/>
                <w:lang w:val="it-CH"/>
              </w:rPr>
              <w:t>u in corectarea unor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erori de redactare la nivelul </w:t>
            </w:r>
            <w:r w:rsidR="00665C7D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Fiselor</w:t>
            </w:r>
            <w:r w:rsidRPr="009749C4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Masurii a</w:t>
            </w:r>
            <w:r w:rsidR="00665C7D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le</w:t>
            </w:r>
            <w:r w:rsidRPr="009749C4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GAL “PARANG” M1/6B</w:t>
            </w:r>
            <w:r w:rsidR="00665C7D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, M3/1C, M6/6A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>si care nu afecteaz</w:t>
            </w:r>
            <w:r w:rsidR="005810C3">
              <w:rPr>
                <w:rFonts w:ascii="Trebuchet MS" w:hAnsi="Trebuchet MS"/>
              </w:rPr>
              <w:t>a implementarea SDL si a masurilor respective</w:t>
            </w:r>
            <w:r>
              <w:rPr>
                <w:rFonts w:ascii="Trebuchet MS" w:hAnsi="Trebuchet MS"/>
              </w:rPr>
              <w:t>.</w:t>
            </w:r>
          </w:p>
          <w:p w:rsidR="0012285E" w:rsidRDefault="00C662C9" w:rsidP="00EA0D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0A0961">
              <w:rPr>
                <w:rFonts w:ascii="Trebuchet MS" w:eastAsia="Times New Roman" w:hAnsi="Trebuchet MS" w:cs="Times New Roman"/>
                <w:szCs w:val="24"/>
                <w:lang w:val="it-CH"/>
              </w:rPr>
              <w:t>Ca urmare a adresei GAL “PARANG” nr 447/12.10.2017</w:t>
            </w:r>
            <w:r w:rsidR="009E62D8">
              <w:rPr>
                <w:rFonts w:ascii="Trebuchet MS" w:eastAsia="Times New Roman" w:hAnsi="Trebuchet MS" w:cs="Times New Roman"/>
                <w:szCs w:val="24"/>
                <w:lang w:val="it-CH"/>
              </w:rPr>
              <w:t>(atasata in copie)</w:t>
            </w:r>
            <w:r w:rsidR="000A0961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si a raspunsului primit de la DGDR AM-PNDR cu nr 233576/19.10.2017</w:t>
            </w:r>
            <w:r w:rsidR="009E62D8">
              <w:rPr>
                <w:rFonts w:ascii="Trebuchet MS" w:eastAsia="Times New Roman" w:hAnsi="Trebuchet MS" w:cs="Times New Roman"/>
                <w:szCs w:val="24"/>
                <w:lang w:val="it-CH"/>
              </w:rPr>
              <w:t>(atasata in copie)</w:t>
            </w:r>
            <w:r w:rsidR="00EA0D5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conform Manualului de Procedura pentru implementarea masurii 19 “Sprijin pentru dezvoltarea locala LEADER” – submasura 19.2 “Sprijin pentru implementarea actiunilor in cadrul strategiei de dezvoltare locala”, in cazul in care  nici un solicitant nu si-a manifestat interesul in </w:t>
            </w:r>
            <w:r w:rsidR="00EA0D56" w:rsidRPr="00EA0D5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cadrul primului apel lansat</w:t>
            </w:r>
            <w:r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, GAL trebuie sa depuna proiecte incepand cu al doilea apel de selectie lansat,</w:t>
            </w:r>
            <w:r w:rsidR="00EA0D5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</w:t>
            </w:r>
            <w:r w:rsidR="00EA0D56" w:rsidRPr="00C662C9">
              <w:rPr>
                <w:rFonts w:ascii="Trebuchet MS" w:eastAsia="Times New Roman" w:hAnsi="Trebuchet MS" w:cs="Times New Roman"/>
                <w:szCs w:val="24"/>
                <w:lang w:val="it-CH"/>
              </w:rPr>
              <w:t>sub rezerva aplicarii masurilor de evitare a conflictului de interese</w:t>
            </w:r>
            <w:r w:rsidR="00EA0D5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si cu condititia ca</w:t>
            </w:r>
            <w:r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eligibilitatea </w:t>
            </w:r>
            <w:r w:rsidR="00EA0D56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GAL, ca beneficiar al masurii respective sa fie mentionate in fisa tehnica din SDL. </w:t>
            </w:r>
            <w:r w:rsidRPr="00C662C9">
              <w:rPr>
                <w:rFonts w:ascii="Trebuchet MS" w:eastAsia="Times New Roman" w:hAnsi="Trebuchet MS" w:cs="Times New Roman"/>
                <w:szCs w:val="24"/>
                <w:lang w:val="it-CH"/>
              </w:rPr>
              <w:t>In acest caz GAL va externaliza evaluarea catre o entitate independenta.</w:t>
            </w:r>
          </w:p>
          <w:p w:rsidR="00723052" w:rsidRDefault="00723052" w:rsidP="00EA0D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Avand in vedere prevederile Reg UE 1305/2013 si ale sub-masurii 19.2, in vederea realizarii de investitii uniforme la nivelul teritoriului GAL “PARANG” se propune includerea in categoria beneficiarilor eligibili atat a microintreprinderilor si intreprinderilor mici ca beneficiari directi cat si a populatiei apartinand oraselor cu o populatie sub 20 000 locuitori, ca beneficiari indirecti. </w:t>
            </w:r>
          </w:p>
          <w:p w:rsidR="008E388B" w:rsidRPr="0012285E" w:rsidRDefault="008E388B" w:rsidP="00EA0D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Pr="00AD073B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Adaugarea GAL “PARANG” la conditii de eligibilitate in Fisa Masurii</w:t>
            </w:r>
            <w:r w:rsidR="00AD073B" w:rsidRPr="00AD073B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 xml:space="preserve"> M1/6B </w:t>
            </w:r>
            <w:r w:rsidRPr="00AD073B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conform adresei DG</w:t>
            </w:r>
            <w:r w:rsidR="009E62D8"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  <w:t>DR AM-PNDR nr 233576/19.10.2017</w:t>
            </w:r>
            <w:r w:rsidR="009E62D8" w:rsidRPr="009E62D8">
              <w:rPr>
                <w:rFonts w:ascii="Trebuchet MS" w:eastAsia="Times New Roman" w:hAnsi="Trebuchet MS" w:cs="Times New Roman"/>
                <w:szCs w:val="24"/>
                <w:lang w:val="it-CH"/>
              </w:rPr>
              <w:t>(atasata in copie).</w:t>
            </w:r>
          </w:p>
        </w:tc>
      </w:tr>
    </w:tbl>
    <w:p w:rsidR="0012285E" w:rsidRPr="0012285E" w:rsidRDefault="0012285E" w:rsidP="0012285E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97"/>
      </w:tblGrid>
      <w:tr w:rsidR="0012285E" w:rsidRPr="0012285E" w:rsidTr="00EE2E0C">
        <w:tc>
          <w:tcPr>
            <w:tcW w:w="5000" w:type="pct"/>
            <w:shd w:val="clear" w:color="auto" w:fill="auto"/>
          </w:tcPr>
          <w:p w:rsidR="009749C4" w:rsidRPr="00375574" w:rsidRDefault="009749C4" w:rsidP="0037761E">
            <w:pPr>
              <w:spacing w:after="240" w:line="240" w:lineRule="auto"/>
              <w:contextualSpacing/>
              <w:jc w:val="both"/>
              <w:rPr>
                <w:ins w:id="1" w:author="gal_parang" w:date="2017-10-24T12:25:00Z"/>
                <w:rFonts w:ascii="Trebuchet MS" w:eastAsia="Times New Roman" w:hAnsi="Trebuchet MS" w:cs="Times New Roman"/>
                <w:b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CAP. V, 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Fisa Masurii M1/6B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, punctul 3- Trimiteri la acte legislative  pag 21 </w:t>
            </w:r>
            <w:r w:rsidR="004904D4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se modifica </w:t>
            </w:r>
            <w:r w:rsidR="004904D4" w:rsidRPr="00375574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 xml:space="preserve">doar denumirea HG 907/2016 </w:t>
            </w:r>
            <w:r w:rsidR="004904D4" w:rsidRPr="00375574">
              <w:rPr>
                <w:rFonts w:ascii="Trebuchet MS" w:eastAsia="Times New Roman" w:hAnsi="Trebuchet MS" w:cs="Times New Roman"/>
                <w:noProof/>
                <w:szCs w:val="24"/>
              </w:rPr>
              <w:t>astfel:</w:t>
            </w:r>
          </w:p>
          <w:p w:rsidR="009749C4" w:rsidRDefault="009749C4" w:rsidP="0037761E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9749C4" w:rsidRPr="00C363A1" w:rsidRDefault="009749C4" w:rsidP="008E388B">
            <w:pPr>
              <w:spacing w:after="0"/>
              <w:rPr>
                <w:ins w:id="2" w:author="gal_parang" w:date="2017-10-24T12:25:00Z"/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lastRenderedPageBreak/>
              <w:t xml:space="preserve">   </w:t>
            </w:r>
            <w:r w:rsidR="004904D4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HG nr. </w:t>
            </w:r>
            <w:r w:rsidR="004904D4">
              <w:rPr>
                <w:rFonts w:ascii="Trebuchet MS" w:hAnsi="Trebuchet MS"/>
              </w:rPr>
              <w:t>907/2016</w:t>
            </w:r>
            <w:r w:rsidR="008E388B" w:rsidRPr="00C453DF">
              <w:rPr>
                <w:rFonts w:ascii="Trebuchet MS" w:hAnsi="Trebuchet MS"/>
              </w:rPr>
              <w:t xml:space="preserve"> </w:t>
            </w:r>
            <w:del w:id="3" w:author="gal_parang" w:date="2017-10-24T12:46:00Z">
              <w:r w:rsidR="008E388B" w:rsidRPr="00C453DF" w:rsidDel="008E388B">
                <w:rPr>
                  <w:rFonts w:ascii="Trebuchet MS" w:hAnsi="Trebuchet MS"/>
                </w:rPr>
                <w:delText>privind aprobarea continutul-cadru al documentatiei tehnico-economice aferente investitilor publice, precum si a structure si metodologiei de elaborare a devizului general pentru obiective de in</w:delText>
              </w:r>
              <w:r w:rsidR="008E388B" w:rsidDel="008E388B">
                <w:rPr>
                  <w:rFonts w:ascii="Trebuchet MS" w:hAnsi="Trebuchet MS"/>
                </w:rPr>
                <w:delText xml:space="preserve">vestiti si lucrari e investitii </w:delText>
              </w:r>
            </w:del>
            <w:r w:rsidR="008E388B">
              <w:rPr>
                <w:rFonts w:ascii="Trebuchet MS" w:hAnsi="Trebuchet MS"/>
              </w:rPr>
              <w:t xml:space="preserve"> </w:t>
            </w:r>
            <w:ins w:id="4" w:author="gal_parang" w:date="2017-10-24T12:25:00Z">
              <w:r w:rsidRPr="00C363A1">
                <w:rPr>
                  <w:rFonts w:ascii="Trebuchet MS" w:hAnsi="Trebuchet MS"/>
                </w:rPr>
                <w:t xml:space="preserve">privind </w:t>
              </w:r>
              <w:r>
                <w:rPr>
                  <w:rFonts w:ascii="Trebuchet MS" w:hAnsi="Trebuchet MS"/>
                </w:rPr>
                <w:t>etapele de elaborare și conținutul – cadru al documentațiilor tehnico – economice aferente</w:t>
              </w:r>
            </w:ins>
            <w:r w:rsidR="008E388B">
              <w:rPr>
                <w:rFonts w:ascii="Trebuchet MS" w:hAnsi="Trebuchet MS"/>
              </w:rPr>
              <w:t xml:space="preserve">  </w:t>
            </w:r>
            <w:ins w:id="5" w:author="gal_parang" w:date="2017-10-24T12:25:00Z">
              <w:r>
                <w:rPr>
                  <w:rFonts w:ascii="Trebuchet MS" w:hAnsi="Trebuchet MS"/>
                </w:rPr>
                <w:t>obiectivelor/proiectelor de investiții finanțate din fonduri publice</w:t>
              </w:r>
              <w:r w:rsidRPr="00C363A1">
                <w:rPr>
                  <w:rFonts w:ascii="Trebuchet MS" w:hAnsi="Trebuchet MS"/>
                </w:rPr>
                <w:t>.</w:t>
              </w:r>
            </w:ins>
          </w:p>
          <w:p w:rsidR="009749C4" w:rsidRDefault="009749C4" w:rsidP="0037761E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12285E" w:rsidRDefault="0047244C" w:rsidP="0037761E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 w:rsidR="0037761E">
              <w:rPr>
                <w:rFonts w:ascii="Trebuchet MS" w:eastAsia="Times New Roman" w:hAnsi="Trebuchet MS" w:cs="Times New Roman"/>
                <w:noProof/>
                <w:szCs w:val="24"/>
              </w:rPr>
              <w:t>CAP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.</w:t>
            </w:r>
            <w:r w:rsidR="0037761E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V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, 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Fisa Masurii M1/6B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, punctul 4- Beneficiari directi/indirecti(grup tinta), pag 21</w:t>
            </w:r>
            <w:r w:rsidR="004904D4">
              <w:rPr>
                <w:rFonts w:ascii="Trebuchet MS" w:eastAsia="Times New Roman" w:hAnsi="Trebuchet MS" w:cs="Times New Roman"/>
                <w:noProof/>
                <w:szCs w:val="24"/>
              </w:rPr>
              <w:t>, se adauga astfel:</w:t>
            </w:r>
          </w:p>
          <w:p w:rsidR="004904D4" w:rsidRDefault="004904D4" w:rsidP="0037761E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4904D4" w:rsidRDefault="004904D4" w:rsidP="004904D4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      </w:t>
            </w:r>
            <w:r w:rsidR="009524CC" w:rsidRPr="00C363A1">
              <w:rPr>
                <w:rFonts w:ascii="Trebuchet MS" w:hAnsi="Trebuchet MS"/>
              </w:rPr>
              <w:t>Solicitan</w:t>
            </w:r>
            <w:r w:rsidR="009524CC">
              <w:rPr>
                <w:rFonts w:ascii="Trebuchet MS" w:hAnsi="Trebuchet MS"/>
              </w:rPr>
              <w:t>ț</w:t>
            </w:r>
            <w:r w:rsidR="009524CC" w:rsidRPr="00C363A1">
              <w:rPr>
                <w:rFonts w:ascii="Trebuchet MS" w:hAnsi="Trebuchet MS"/>
              </w:rPr>
              <w:t>i (beneficiari direc</w:t>
            </w:r>
            <w:r w:rsidR="009524CC">
              <w:rPr>
                <w:rFonts w:ascii="Trebuchet MS" w:hAnsi="Trebuchet MS"/>
              </w:rPr>
              <w:t>ț</w:t>
            </w:r>
            <w:r w:rsidR="009524CC" w:rsidRPr="00C363A1">
              <w:rPr>
                <w:rFonts w:ascii="Trebuchet MS" w:hAnsi="Trebuchet MS"/>
              </w:rPr>
              <w:t>i): autorit</w:t>
            </w:r>
            <w:r w:rsidR="009524CC">
              <w:rPr>
                <w:rFonts w:ascii="Trebuchet MS" w:hAnsi="Trebuchet MS"/>
              </w:rPr>
              <w:t>ăț</w:t>
            </w:r>
            <w:r w:rsidR="009524CC" w:rsidRPr="00C363A1">
              <w:rPr>
                <w:rFonts w:ascii="Trebuchet MS" w:hAnsi="Trebuchet MS"/>
              </w:rPr>
              <w:t>i locale cu responsabilit</w:t>
            </w:r>
            <w:r w:rsidR="009524CC">
              <w:rPr>
                <w:rFonts w:ascii="Trebuchet MS" w:hAnsi="Trebuchet MS"/>
              </w:rPr>
              <w:t>ăți î</w:t>
            </w:r>
            <w:r w:rsidR="009524CC" w:rsidRPr="00C363A1">
              <w:rPr>
                <w:rFonts w:ascii="Trebuchet MS" w:hAnsi="Trebuchet MS"/>
              </w:rPr>
              <w:t>n domeniu care pot aplica singur</w:t>
            </w:r>
            <w:r w:rsidR="009524CC">
              <w:rPr>
                <w:rFonts w:ascii="Trebuchet MS" w:hAnsi="Trebuchet MS"/>
              </w:rPr>
              <w:t>e sau î</w:t>
            </w:r>
            <w:r w:rsidR="009524CC" w:rsidRPr="00C363A1">
              <w:rPr>
                <w:rFonts w:ascii="Trebuchet MS" w:hAnsi="Trebuchet MS"/>
              </w:rPr>
              <w:t>n parteneriat cu actorii sociali relevan</w:t>
            </w:r>
            <w:r w:rsidR="009524CC">
              <w:rPr>
                <w:rFonts w:ascii="Trebuchet MS" w:hAnsi="Trebuchet MS"/>
              </w:rPr>
              <w:t>ț</w:t>
            </w:r>
            <w:r w:rsidR="009524CC" w:rsidRPr="00C363A1">
              <w:rPr>
                <w:rFonts w:ascii="Trebuchet MS" w:hAnsi="Trebuchet MS"/>
              </w:rPr>
              <w:t>i (reprezentan</w:t>
            </w:r>
            <w:r w:rsidR="009524CC">
              <w:rPr>
                <w:rFonts w:ascii="Trebuchet MS" w:hAnsi="Trebuchet MS"/>
              </w:rPr>
              <w:t>ț</w:t>
            </w:r>
            <w:r w:rsidR="009524CC" w:rsidRPr="00C363A1">
              <w:rPr>
                <w:rFonts w:ascii="Trebuchet MS" w:hAnsi="Trebuchet MS"/>
              </w:rPr>
              <w:t>ii societ</w:t>
            </w:r>
            <w:r w:rsidR="009524CC">
              <w:rPr>
                <w:rFonts w:ascii="Trebuchet MS" w:hAnsi="Trebuchet MS"/>
              </w:rPr>
              <w:t>ăț</w:t>
            </w:r>
            <w:r w:rsidR="009524CC" w:rsidRPr="00C363A1">
              <w:rPr>
                <w:rFonts w:ascii="Trebuchet MS" w:hAnsi="Trebuchet MS"/>
              </w:rPr>
              <w:t xml:space="preserve">ii civile) </w:t>
            </w:r>
            <w:r w:rsidR="009524CC">
              <w:rPr>
                <w:rFonts w:ascii="Trebuchet MS" w:hAnsi="Trebuchet MS"/>
              </w:rPr>
              <w:t>ș</w:t>
            </w:r>
            <w:r w:rsidR="009524CC" w:rsidRPr="00C363A1">
              <w:rPr>
                <w:rFonts w:ascii="Trebuchet MS" w:hAnsi="Trebuchet MS"/>
              </w:rPr>
              <w:t xml:space="preserve">i/sau furnizori de servicii sociale </w:t>
            </w:r>
            <w:r w:rsidR="009524CC">
              <w:rPr>
                <w:rFonts w:ascii="Trebuchet MS" w:hAnsi="Trebuchet MS"/>
              </w:rPr>
              <w:t>î</w:t>
            </w:r>
            <w:r w:rsidR="009524CC" w:rsidRPr="00C363A1">
              <w:rPr>
                <w:rFonts w:ascii="Trebuchet MS" w:hAnsi="Trebuchet MS"/>
              </w:rPr>
              <w:t>n condi</w:t>
            </w:r>
            <w:r w:rsidR="009524CC">
              <w:rPr>
                <w:rFonts w:ascii="Trebuchet MS" w:hAnsi="Trebuchet MS"/>
              </w:rPr>
              <w:t>ț</w:t>
            </w:r>
            <w:r w:rsidR="009524CC" w:rsidRPr="00C363A1">
              <w:rPr>
                <w:rFonts w:ascii="Trebuchet MS" w:hAnsi="Trebuchet MS"/>
              </w:rPr>
              <w:t>iile legii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ins w:id="6" w:author="gal_parang" w:date="2017-10-24T12:31:00Z">
              <w:r>
                <w:rPr>
                  <w:rFonts w:ascii="Trebuchet MS" w:eastAsia="Times New Roman" w:hAnsi="Trebuchet MS" w:cs="Times New Roman"/>
                  <w:noProof/>
                  <w:szCs w:val="24"/>
                </w:rPr>
                <w:t xml:space="preserve"> </w:t>
              </w:r>
              <w:r>
                <w:rPr>
                  <w:rFonts w:ascii="Trebuchet MS" w:hAnsi="Trebuchet MS"/>
                </w:rPr>
                <w:t>precum și GAL, conform legislației și procedurilor în vigoare</w:t>
              </w:r>
              <w:r w:rsidRPr="00C363A1">
                <w:rPr>
                  <w:rFonts w:ascii="Trebuchet MS" w:hAnsi="Trebuchet MS"/>
                </w:rPr>
                <w:t>.</w:t>
              </w:r>
            </w:ins>
            <w:r w:rsidR="009524CC">
              <w:rPr>
                <w:rFonts w:ascii="Trebuchet MS" w:hAnsi="Trebuchet MS"/>
              </w:rPr>
              <w:t xml:space="preserve"> </w:t>
            </w:r>
          </w:p>
          <w:p w:rsidR="008E388B" w:rsidRDefault="008E388B" w:rsidP="004904D4">
            <w:pPr>
              <w:spacing w:after="0"/>
              <w:jc w:val="both"/>
              <w:rPr>
                <w:rFonts w:ascii="Trebuchet MS" w:hAnsi="Trebuchet MS"/>
              </w:rPr>
            </w:pPr>
          </w:p>
          <w:p w:rsidR="004904D4" w:rsidRDefault="004904D4" w:rsidP="004904D4">
            <w:pPr>
              <w:spacing w:after="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hAnsi="Trebuchet MS"/>
              </w:rPr>
              <w:sym w:font="Symbol" w:char="F0B7"/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CAP. V, 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Fisa Masurii M1/6B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, punctul 7- Conditii de eligibilitate pag 22 se</w:t>
            </w:r>
            <w:r w:rsidR="009524CC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adauga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astfel:</w:t>
            </w:r>
          </w:p>
          <w:p w:rsidR="009524CC" w:rsidRPr="00C363A1" w:rsidRDefault="009524CC" w:rsidP="009524CC">
            <w:pPr>
              <w:spacing w:after="0"/>
              <w:ind w:left="360"/>
              <w:jc w:val="both"/>
              <w:rPr>
                <w:rFonts w:ascii="Trebuchet MS" w:hAnsi="Trebuchet MS"/>
              </w:rPr>
            </w:pPr>
            <w:r w:rsidRPr="00C363A1">
              <w:rPr>
                <w:rFonts w:ascii="Trebuchet MS" w:hAnsi="Trebuchet MS"/>
              </w:rPr>
              <w:t>Solicitan</w:t>
            </w:r>
            <w:r>
              <w:rPr>
                <w:rFonts w:ascii="Trebuchet MS" w:hAnsi="Trebuchet MS"/>
              </w:rPr>
              <w:t>ți eligibili î</w:t>
            </w:r>
            <w:r w:rsidRPr="00C363A1">
              <w:rPr>
                <w:rFonts w:ascii="Trebuchet MS" w:hAnsi="Trebuchet MS"/>
              </w:rPr>
              <w:t>n cadrul m</w:t>
            </w:r>
            <w:r>
              <w:rPr>
                <w:rFonts w:ascii="Trebuchet MS" w:hAnsi="Trebuchet MS"/>
              </w:rPr>
              <w:t>ă</w:t>
            </w:r>
            <w:r w:rsidRPr="00C363A1">
              <w:rPr>
                <w:rFonts w:ascii="Trebuchet MS" w:hAnsi="Trebuchet MS"/>
              </w:rPr>
              <w:t>surii M1 sunt autorit</w:t>
            </w:r>
            <w:r>
              <w:rPr>
                <w:rFonts w:ascii="Trebuchet MS" w:hAnsi="Trebuchet MS"/>
              </w:rPr>
              <w:t>ăț</w:t>
            </w:r>
            <w:r w:rsidRPr="00C363A1">
              <w:rPr>
                <w:rFonts w:ascii="Trebuchet MS" w:hAnsi="Trebuchet MS"/>
              </w:rPr>
              <w:t>i locale cu responsabilit</w:t>
            </w:r>
            <w:r>
              <w:rPr>
                <w:rFonts w:ascii="Trebuchet MS" w:hAnsi="Trebuchet MS"/>
              </w:rPr>
              <w:t>ăți î</w:t>
            </w:r>
            <w:r w:rsidRPr="00C363A1">
              <w:rPr>
                <w:rFonts w:ascii="Trebuchet MS" w:hAnsi="Trebuchet MS"/>
              </w:rPr>
              <w:t>n domen</w:t>
            </w:r>
            <w:r>
              <w:rPr>
                <w:rFonts w:ascii="Trebuchet MS" w:hAnsi="Trebuchet MS"/>
              </w:rPr>
              <w:t>iu care pot aplica singure sau î</w:t>
            </w:r>
            <w:r w:rsidRPr="00C363A1">
              <w:rPr>
                <w:rFonts w:ascii="Trebuchet MS" w:hAnsi="Trebuchet MS"/>
              </w:rPr>
              <w:t>n parteneriat cu actorii sociali relevan</w:t>
            </w:r>
            <w:r>
              <w:rPr>
                <w:rFonts w:ascii="Trebuchet MS" w:hAnsi="Trebuchet MS"/>
              </w:rPr>
              <w:t>ț</w:t>
            </w:r>
            <w:r w:rsidRPr="00C363A1">
              <w:rPr>
                <w:rFonts w:ascii="Trebuchet MS" w:hAnsi="Trebuchet MS"/>
              </w:rPr>
              <w:t>i</w:t>
            </w:r>
          </w:p>
          <w:p w:rsidR="004904D4" w:rsidRPr="00C363A1" w:rsidRDefault="009524CC" w:rsidP="009524CC">
            <w:pPr>
              <w:spacing w:after="0"/>
              <w:jc w:val="both"/>
              <w:rPr>
                <w:ins w:id="7" w:author="gal_parang" w:date="2017-10-24T12:31:00Z"/>
                <w:rFonts w:ascii="Trebuchet MS" w:hAnsi="Trebuchet MS"/>
              </w:rPr>
            </w:pPr>
            <w:r w:rsidRPr="00C363A1">
              <w:rPr>
                <w:rFonts w:ascii="Trebuchet MS" w:hAnsi="Trebuchet MS"/>
              </w:rPr>
              <w:t xml:space="preserve">     ( reprezentan</w:t>
            </w:r>
            <w:r>
              <w:rPr>
                <w:rFonts w:ascii="Trebuchet MS" w:hAnsi="Trebuchet MS"/>
              </w:rPr>
              <w:t>ț</w:t>
            </w:r>
            <w:r w:rsidRPr="00C363A1">
              <w:rPr>
                <w:rFonts w:ascii="Trebuchet MS" w:hAnsi="Trebuchet MS"/>
              </w:rPr>
              <w:t>ii societ</w:t>
            </w:r>
            <w:r>
              <w:rPr>
                <w:rFonts w:ascii="Trebuchet MS" w:hAnsi="Trebuchet MS"/>
              </w:rPr>
              <w:t>ăț</w:t>
            </w:r>
            <w:r w:rsidRPr="00C363A1">
              <w:rPr>
                <w:rFonts w:ascii="Trebuchet MS" w:hAnsi="Trebuchet MS"/>
              </w:rPr>
              <w:t xml:space="preserve">ii civile) </w:t>
            </w:r>
            <w:r>
              <w:rPr>
                <w:rFonts w:ascii="Trebuchet MS" w:hAnsi="Trebuchet MS"/>
              </w:rPr>
              <w:t>ș</w:t>
            </w:r>
            <w:r w:rsidRPr="00C363A1">
              <w:rPr>
                <w:rFonts w:ascii="Trebuchet MS" w:hAnsi="Trebuchet MS"/>
              </w:rPr>
              <w:t>i/sau</w:t>
            </w:r>
            <w:r>
              <w:rPr>
                <w:rFonts w:ascii="Trebuchet MS" w:hAnsi="Trebuchet MS"/>
              </w:rPr>
              <w:t xml:space="preserve"> furnizori de servicii sociale î</w:t>
            </w:r>
            <w:r w:rsidRPr="00C363A1">
              <w:rPr>
                <w:rFonts w:ascii="Trebuchet MS" w:hAnsi="Trebuchet MS"/>
              </w:rPr>
              <w:t>n condi</w:t>
            </w:r>
            <w:r>
              <w:rPr>
                <w:rFonts w:ascii="Trebuchet MS" w:hAnsi="Trebuchet MS"/>
              </w:rPr>
              <w:t>ț</w:t>
            </w:r>
            <w:r w:rsidRPr="00C363A1">
              <w:rPr>
                <w:rFonts w:ascii="Trebuchet MS" w:hAnsi="Trebuchet MS"/>
              </w:rPr>
              <w:t>iile legii</w:t>
            </w:r>
          </w:p>
          <w:p w:rsidR="004904D4" w:rsidRDefault="004904D4" w:rsidP="0037761E">
            <w:pPr>
              <w:spacing w:after="240" w:line="240" w:lineRule="auto"/>
              <w:contextualSpacing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ins w:id="8" w:author="gal_parang" w:date="2017-10-24T12:35:00Z">
              <w:r>
                <w:rPr>
                  <w:rFonts w:ascii="Trebuchet MS" w:hAnsi="Trebuchet MS"/>
                </w:rPr>
                <w:t>precum și GAL, conform legislației și procedurilor în vigoare</w:t>
              </w:r>
              <w:r w:rsidRPr="00C363A1">
                <w:rPr>
                  <w:rFonts w:ascii="Trebuchet MS" w:hAnsi="Trebuchet MS"/>
                </w:rPr>
                <w:t>.</w:t>
              </w:r>
            </w:ins>
          </w:p>
          <w:p w:rsidR="00665C7D" w:rsidRDefault="00665C7D" w:rsidP="0037761E">
            <w:pPr>
              <w:spacing w:after="240" w:line="240" w:lineRule="auto"/>
              <w:contextualSpacing/>
              <w:jc w:val="both"/>
              <w:rPr>
                <w:rFonts w:ascii="Trebuchet MS" w:hAnsi="Trebuchet MS"/>
              </w:rPr>
            </w:pPr>
          </w:p>
          <w:p w:rsidR="00665C7D" w:rsidRDefault="00665C7D" w:rsidP="00665C7D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CAP. V, 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Fisa Masurii M3/1C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, punctul 1 Descrierea Generala a Masurii,-Obiective specifice ale masuarii-pag 29, 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se corecteaza  astfel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:</w:t>
            </w:r>
          </w:p>
          <w:p w:rsidR="00665C7D" w:rsidRDefault="00665C7D" w:rsidP="00665C7D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665C7D" w:rsidRDefault="00665C7D" w:rsidP="00665C7D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</w:t>
            </w:r>
            <w:r w:rsidRPr="00FF0143">
              <w:rPr>
                <w:rFonts w:ascii="Trebuchet MS" w:hAnsi="Trebuchet MS"/>
              </w:rPr>
              <w:t>dob</w:t>
            </w:r>
            <w:r>
              <w:rPr>
                <w:rFonts w:ascii="Trebuchet MS" w:hAnsi="Trebuchet MS"/>
              </w:rPr>
              <w:t>â</w:t>
            </w:r>
            <w:r w:rsidRPr="00FF0143">
              <w:rPr>
                <w:rFonts w:ascii="Trebuchet MS" w:hAnsi="Trebuchet MS"/>
              </w:rPr>
              <w:t>ndirea de cuno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tin</w:t>
            </w:r>
            <w:r>
              <w:rPr>
                <w:rFonts w:ascii="Trebuchet MS" w:hAnsi="Trebuchet MS"/>
              </w:rPr>
              <w:t>țe sau î</w:t>
            </w:r>
            <w:r w:rsidRPr="00FF0143">
              <w:rPr>
                <w:rFonts w:ascii="Trebuchet MS" w:hAnsi="Trebuchet MS"/>
              </w:rPr>
              <w:t>mbun</w:t>
            </w:r>
            <w:r>
              <w:rPr>
                <w:rFonts w:ascii="Trebuchet MS" w:hAnsi="Trebuchet MS"/>
              </w:rPr>
              <w:t>ătăț</w:t>
            </w:r>
            <w:r w:rsidRPr="00FF0143">
              <w:rPr>
                <w:rFonts w:ascii="Trebuchet MS" w:hAnsi="Trebuchet MS"/>
              </w:rPr>
              <w:t>irea acestora de c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>tre solicitan</w:t>
            </w:r>
            <w:r>
              <w:rPr>
                <w:rFonts w:ascii="Trebuchet MS" w:hAnsi="Trebuchet MS"/>
              </w:rPr>
              <w:t>ț</w:t>
            </w:r>
            <w:r w:rsidRPr="00FF0143">
              <w:rPr>
                <w:rFonts w:ascii="Trebuchet MS" w:hAnsi="Trebuchet MS"/>
              </w:rPr>
              <w:t xml:space="preserve">ii 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i poten</w:t>
            </w:r>
            <w:r>
              <w:rPr>
                <w:rFonts w:ascii="Trebuchet MS" w:hAnsi="Trebuchet MS"/>
              </w:rPr>
              <w:t>țialii solicitanți de proiecte în domeniile specific</w:t>
            </w:r>
            <w:ins w:id="9" w:author="L_M" w:date="2017-10-23T11:06:00Z">
              <w:r>
                <w:rPr>
                  <w:rFonts w:ascii="Trebuchet MS" w:hAnsi="Trebuchet MS"/>
                </w:rPr>
                <w:t>e</w:t>
              </w:r>
            </w:ins>
            <w:r>
              <w:rPr>
                <w:rFonts w:ascii="Trebuchet MS" w:hAnsi="Trebuchet MS"/>
              </w:rPr>
              <w:t xml:space="preserve"> </w:t>
            </w:r>
            <w:r w:rsidRPr="00FF0143">
              <w:rPr>
                <w:rFonts w:ascii="Trebuchet MS" w:hAnsi="Trebuchet MS"/>
              </w:rPr>
              <w:t>proiectelor acestora</w:t>
            </w:r>
            <w:r>
              <w:rPr>
                <w:rFonts w:ascii="Trebuchet MS" w:hAnsi="Trebuchet MS"/>
              </w:rPr>
              <w:t>;</w:t>
            </w:r>
          </w:p>
          <w:p w:rsidR="00665C7D" w:rsidRDefault="00665C7D" w:rsidP="00665C7D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</w:p>
          <w:p w:rsidR="00665C7D" w:rsidRDefault="00665C7D" w:rsidP="00665C7D">
            <w:pPr>
              <w:tabs>
                <w:tab w:val="left" w:pos="1905"/>
              </w:tabs>
              <w:spacing w:after="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CAP. V,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Fisa Masurii M3/1C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, punctul 1 Descrierea Generala a Masurii,-</w:t>
            </w:r>
            <w:r w:rsidRPr="00FF0143">
              <w:rPr>
                <w:rFonts w:ascii="Trebuchet MS" w:hAnsi="Trebuchet MS"/>
              </w:rPr>
              <w:t xml:space="preserve"> Complementaritatea cu alte m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>suri din SDL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- pag 30, </w:t>
            </w:r>
            <w:r w:rsidRPr="00665C7D">
              <w:rPr>
                <w:rFonts w:ascii="Trebuchet MS" w:eastAsia="Times New Roman" w:hAnsi="Trebuchet MS" w:cs="Times New Roman"/>
                <w:b/>
                <w:noProof/>
                <w:szCs w:val="24"/>
              </w:rPr>
              <w:t>se corecteaza  astfel:</w:t>
            </w:r>
          </w:p>
          <w:p w:rsidR="00665C7D" w:rsidRDefault="00665C7D" w:rsidP="00665C7D">
            <w:pPr>
              <w:tabs>
                <w:tab w:val="left" w:pos="1905"/>
              </w:tabs>
              <w:spacing w:after="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:rsidR="00665C7D" w:rsidRDefault="00665C7D" w:rsidP="00665C7D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</w:t>
            </w:r>
            <w:r w:rsidRPr="00FF0143">
              <w:rPr>
                <w:rFonts w:ascii="Trebuchet MS" w:hAnsi="Trebuchet MS"/>
              </w:rPr>
              <w:t>De asemenea pri</w:t>
            </w:r>
            <w:del w:id="10" w:author="L_M" w:date="2017-10-23T11:20:00Z">
              <w:r w:rsidRPr="00FF0143" w:rsidDel="00A32E38">
                <w:rPr>
                  <w:rFonts w:ascii="Trebuchet MS" w:hAnsi="Trebuchet MS"/>
                </w:rPr>
                <w:delText>m</w:delText>
              </w:r>
            </w:del>
            <w:ins w:id="11" w:author="L_M" w:date="2017-10-23T11:20:00Z">
              <w:r>
                <w:rPr>
                  <w:rFonts w:ascii="Trebuchet MS" w:hAnsi="Trebuchet MS"/>
                </w:rPr>
                <w:t>n</w:t>
              </w:r>
            </w:ins>
            <w:r w:rsidRPr="00FF0143">
              <w:rPr>
                <w:rFonts w:ascii="Trebuchet MS" w:hAnsi="Trebuchet MS"/>
              </w:rPr>
              <w:t xml:space="preserve"> m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>sura  M3 se vor dezvolta competen</w:t>
            </w:r>
            <w:r>
              <w:rPr>
                <w:rFonts w:ascii="Trebuchet MS" w:hAnsi="Trebuchet MS"/>
              </w:rPr>
              <w:t>țe complementare (</w:t>
            </w:r>
            <w:r w:rsidRPr="00FF0143">
              <w:rPr>
                <w:rFonts w:ascii="Trebuchet MS" w:hAnsi="Trebuchet MS"/>
              </w:rPr>
              <w:t>de exemplu cursuri de antreprenoriat, managementul afacerilor, limbi str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>ine, TIC, artizanat, me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te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 xml:space="preserve">uguri  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i tradi</w:t>
            </w:r>
            <w:r>
              <w:rPr>
                <w:rFonts w:ascii="Trebuchet MS" w:hAnsi="Trebuchet MS"/>
              </w:rPr>
              <w:t>ț</w:t>
            </w:r>
            <w:r w:rsidRPr="00FF0143">
              <w:rPr>
                <w:rFonts w:ascii="Trebuchet MS" w:hAnsi="Trebuchet MS"/>
              </w:rPr>
              <w:t xml:space="preserve">ii locale) necesare pentru buna gestionare </w:t>
            </w:r>
            <w:r>
              <w:rPr>
                <w:rFonts w:ascii="Trebuchet MS" w:hAnsi="Trebuchet MS"/>
              </w:rPr>
              <w:t>a afacerilor propuse spre finanț</w:t>
            </w:r>
            <w:r w:rsidRPr="00FF0143">
              <w:rPr>
                <w:rFonts w:ascii="Trebuchet MS" w:hAnsi="Trebuchet MS"/>
              </w:rPr>
              <w:t>are prin proiectele depuse pe m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 xml:space="preserve">sura M6, precum 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i o cre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te</w:t>
            </w:r>
            <w:r>
              <w:rPr>
                <w:rFonts w:ascii="Trebuchet MS" w:hAnsi="Trebuchet MS"/>
              </w:rPr>
              <w:t>re a spiritului antreprenorial î</w:t>
            </w:r>
            <w:r w:rsidRPr="00FF0143">
              <w:rPr>
                <w:rFonts w:ascii="Trebuchet MS" w:hAnsi="Trebuchet MS"/>
              </w:rPr>
              <w:t>n r</w:t>
            </w:r>
            <w:r>
              <w:rPr>
                <w:rFonts w:ascii="Trebuchet MS" w:hAnsi="Trebuchet MS"/>
              </w:rPr>
              <w:t>â</w:t>
            </w:r>
            <w:r w:rsidRPr="00FF0143">
              <w:rPr>
                <w:rFonts w:ascii="Trebuchet MS" w:hAnsi="Trebuchet MS"/>
              </w:rPr>
              <w:t>ndul tinerilor din teritoriul studiat, cre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tere necesar</w:t>
            </w:r>
            <w:r>
              <w:rPr>
                <w:rFonts w:ascii="Trebuchet MS" w:hAnsi="Trebuchet MS"/>
              </w:rPr>
              <w:t>ă î</w:t>
            </w:r>
            <w:r w:rsidRPr="00FF0143">
              <w:rPr>
                <w:rFonts w:ascii="Trebuchet MS" w:hAnsi="Trebuchet MS"/>
              </w:rPr>
              <w:t>n scopul dezvolt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 xml:space="preserve">rii durabile </w:t>
            </w:r>
            <w:r>
              <w:rPr>
                <w:rFonts w:ascii="Trebuchet MS" w:hAnsi="Trebuchet MS"/>
              </w:rPr>
              <w:t>ș</w:t>
            </w:r>
            <w:r w:rsidRPr="00FF0143">
              <w:rPr>
                <w:rFonts w:ascii="Trebuchet MS" w:hAnsi="Trebuchet MS"/>
              </w:rPr>
              <w:t>i echilibrate a zonei.</w:t>
            </w:r>
          </w:p>
          <w:p w:rsidR="00B14F20" w:rsidRPr="00FF0143" w:rsidRDefault="00B14F20" w:rsidP="00665C7D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</w:p>
          <w:p w:rsidR="00B14F20" w:rsidRPr="00D36BDE" w:rsidRDefault="00B14F20" w:rsidP="00D36BDE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noProof/>
              </w:rPr>
              <w:sym w:font="Symbol" w:char="F0B7"/>
            </w:r>
            <w:r w:rsidRPr="00D36BDE">
              <w:rPr>
                <w:rFonts w:ascii="Trebuchet MS" w:hAnsi="Trebuchet MS"/>
                <w:noProof/>
                <w:szCs w:val="24"/>
              </w:rPr>
              <w:t xml:space="preserve"> CAP. V,</w:t>
            </w:r>
            <w:r w:rsidRPr="00D36BDE">
              <w:rPr>
                <w:rFonts w:ascii="Trebuchet MS" w:hAnsi="Trebuchet MS"/>
                <w:b/>
                <w:noProof/>
                <w:szCs w:val="24"/>
              </w:rPr>
              <w:t>Fisa Masurii M3/1C</w:t>
            </w:r>
            <w:r w:rsidRPr="00D36BDE">
              <w:rPr>
                <w:rFonts w:ascii="Trebuchet MS" w:hAnsi="Trebuchet MS"/>
                <w:noProof/>
                <w:szCs w:val="24"/>
              </w:rPr>
              <w:t xml:space="preserve"> , punctul 3, punctul 4, punctul 6 - </w:t>
            </w:r>
            <w:r w:rsidRPr="00D36BDE">
              <w:rPr>
                <w:rFonts w:ascii="Trebuchet MS" w:hAnsi="Trebuchet MS"/>
              </w:rPr>
              <w:t>Trimiteri la alte acte legislative; Beneficiari directi/indirecti(grup tinta); Tipuri de acțiuni eligibile și neeligibile</w:t>
            </w:r>
            <w:r w:rsidRPr="00D36BDE">
              <w:rPr>
                <w:rFonts w:ascii="Trebuchet MS" w:hAnsi="Trebuchet MS"/>
                <w:noProof/>
                <w:szCs w:val="24"/>
              </w:rPr>
              <w:t xml:space="preserve">- pag 31, </w:t>
            </w:r>
            <w:r w:rsidRPr="00D36BDE">
              <w:rPr>
                <w:rFonts w:ascii="Trebuchet MS" w:hAnsi="Trebuchet MS"/>
                <w:b/>
                <w:noProof/>
                <w:szCs w:val="24"/>
              </w:rPr>
              <w:t>se corecteaza  astfel:</w:t>
            </w:r>
          </w:p>
          <w:p w:rsidR="00B14F20" w:rsidRPr="00B14F20" w:rsidRDefault="00B14F20" w:rsidP="00B14F20">
            <w:pPr>
              <w:tabs>
                <w:tab w:val="left" w:pos="709"/>
              </w:tabs>
              <w:spacing w:after="0"/>
              <w:jc w:val="both"/>
              <w:rPr>
                <w:rFonts w:ascii="Trebuchet MS" w:hAnsi="Trebuchet MS"/>
                <w:b/>
              </w:rPr>
            </w:pPr>
          </w:p>
          <w:p w:rsidR="00B14F20" w:rsidRDefault="00B14F20" w:rsidP="00B14F20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-  </w:t>
            </w:r>
            <w:r w:rsidRPr="00FF0143">
              <w:rPr>
                <w:rFonts w:ascii="Trebuchet MS" w:hAnsi="Trebuchet MS"/>
              </w:rPr>
              <w:t>OG 129/2000 privind formarea profesional</w:t>
            </w:r>
            <w:r>
              <w:rPr>
                <w:rFonts w:ascii="Trebuchet MS" w:hAnsi="Trebuchet MS"/>
              </w:rPr>
              <w:t>ă</w:t>
            </w:r>
            <w:r w:rsidRPr="00FF0143">
              <w:rPr>
                <w:rFonts w:ascii="Trebuchet MS" w:hAnsi="Trebuchet MS"/>
              </w:rPr>
              <w:t xml:space="preserve"> a </w:t>
            </w:r>
            <w:del w:id="12" w:author="L_M" w:date="2017-10-23T11:06:00Z">
              <w:r w:rsidRPr="00FF0143" w:rsidDel="00F417ED">
                <w:rPr>
                  <w:rFonts w:ascii="Trebuchet MS" w:hAnsi="Trebuchet MS"/>
                </w:rPr>
                <w:delText>adoptiilor</w:delText>
              </w:r>
            </w:del>
            <w:ins w:id="13" w:author="L_M" w:date="2017-10-23T11:06:00Z">
              <w:r>
                <w:rPr>
                  <w:rFonts w:ascii="Trebuchet MS" w:hAnsi="Trebuchet MS"/>
                </w:rPr>
                <w:t xml:space="preserve"> adulților</w:t>
              </w:r>
            </w:ins>
          </w:p>
          <w:p w:rsidR="00B14F20" w:rsidRDefault="00B14F20" w:rsidP="00B14F20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</w:p>
          <w:p w:rsidR="00B14F20" w:rsidRDefault="00B14F20" w:rsidP="00B14F20">
            <w:pPr>
              <w:pStyle w:val="ListParagraph"/>
              <w:numPr>
                <w:ilvl w:val="0"/>
                <w:numId w:val="5"/>
              </w:num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B14F20">
              <w:rPr>
                <w:rFonts w:ascii="Trebuchet MS" w:hAnsi="Trebuchet MS"/>
              </w:rPr>
              <w:t>Beneficiari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direcți</w:t>
            </w:r>
            <w:proofErr w:type="spellEnd"/>
            <w:r w:rsidRPr="00B14F20">
              <w:rPr>
                <w:rFonts w:ascii="Trebuchet MS" w:hAnsi="Trebuchet MS"/>
              </w:rPr>
              <w:t xml:space="preserve">: </w:t>
            </w:r>
            <w:proofErr w:type="spellStart"/>
            <w:r w:rsidRPr="00B14F20">
              <w:rPr>
                <w:rFonts w:ascii="Trebuchet MS" w:hAnsi="Trebuchet MS"/>
              </w:rPr>
              <w:t>entități</w:t>
            </w:r>
            <w:proofErr w:type="spellEnd"/>
            <w:r w:rsidRPr="00B14F20">
              <w:rPr>
                <w:rFonts w:ascii="Trebuchet MS" w:hAnsi="Trebuchet MS"/>
              </w:rPr>
              <w:t xml:space="preserve"> private care activează în domeniul formării profesionale </w:t>
            </w:r>
            <w:proofErr w:type="gramStart"/>
            <w:r w:rsidRPr="00B14F20">
              <w:rPr>
                <w:rFonts w:ascii="Trebuchet MS" w:hAnsi="Trebuchet MS"/>
              </w:rPr>
              <w:t>a</w:t>
            </w:r>
            <w:proofErr w:type="gramEnd"/>
            <w:r w:rsidRPr="00B14F20">
              <w:rPr>
                <w:rFonts w:ascii="Trebuchet MS" w:hAnsi="Trebuchet MS"/>
              </w:rPr>
              <w:t xml:space="preserve"> adulților și care </w:t>
            </w:r>
            <w:proofErr w:type="spellStart"/>
            <w:r w:rsidRPr="00B14F20">
              <w:rPr>
                <w:rFonts w:ascii="Trebuchet MS" w:hAnsi="Trebuchet MS"/>
              </w:rPr>
              <w:t>îndeplinesc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criteriile</w:t>
            </w:r>
            <w:proofErr w:type="spellEnd"/>
            <w:r w:rsidRPr="00B14F20">
              <w:rPr>
                <w:rFonts w:ascii="Trebuchet MS" w:hAnsi="Trebuchet MS"/>
              </w:rPr>
              <w:t xml:space="preserve"> de </w:t>
            </w:r>
            <w:proofErr w:type="spellStart"/>
            <w:r w:rsidRPr="00B14F20">
              <w:rPr>
                <w:rFonts w:ascii="Trebuchet MS" w:hAnsi="Trebuchet MS"/>
              </w:rPr>
              <w:t>eligibilitate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și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selecție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specific</w:t>
            </w:r>
            <w:ins w:id="14" w:author="L_M" w:date="2017-10-23T11:34:00Z">
              <w:r w:rsidRPr="00B14F20">
                <w:rPr>
                  <w:rFonts w:ascii="Trebuchet MS" w:hAnsi="Trebuchet MS"/>
                </w:rPr>
                <w:t>e</w:t>
              </w:r>
            </w:ins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măsurii</w:t>
            </w:r>
            <w:proofErr w:type="spellEnd"/>
            <w:r w:rsidRPr="00B14F20">
              <w:rPr>
                <w:rFonts w:ascii="Trebuchet MS" w:hAnsi="Trebuchet MS"/>
              </w:rPr>
              <w:t xml:space="preserve">, care </w:t>
            </w:r>
            <w:proofErr w:type="spellStart"/>
            <w:r w:rsidRPr="00B14F20">
              <w:rPr>
                <w:rFonts w:ascii="Trebuchet MS" w:hAnsi="Trebuchet MS"/>
              </w:rPr>
              <w:t>aplică</w:t>
            </w:r>
            <w:proofErr w:type="spellEnd"/>
            <w:r w:rsidRPr="00B14F20">
              <w:rPr>
                <w:rFonts w:ascii="Trebuchet MS" w:hAnsi="Trebuchet MS"/>
              </w:rPr>
              <w:t xml:space="preserve"> individual </w:t>
            </w:r>
            <w:proofErr w:type="spellStart"/>
            <w:r w:rsidRPr="00B14F20">
              <w:rPr>
                <w:rFonts w:ascii="Trebuchet MS" w:hAnsi="Trebuchet MS"/>
              </w:rPr>
              <w:t>sau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în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parteneriat</w:t>
            </w:r>
            <w:proofErr w:type="spellEnd"/>
            <w:r w:rsidRPr="00B14F20">
              <w:rPr>
                <w:rFonts w:ascii="Trebuchet MS" w:hAnsi="Trebuchet MS"/>
              </w:rPr>
              <w:t xml:space="preserve"> cu </w:t>
            </w:r>
            <w:proofErr w:type="spellStart"/>
            <w:r w:rsidRPr="00B14F20">
              <w:rPr>
                <w:rFonts w:ascii="Trebuchet MS" w:hAnsi="Trebuchet MS"/>
              </w:rPr>
              <w:t>entități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publice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sau</w:t>
            </w:r>
            <w:proofErr w:type="spellEnd"/>
            <w:r w:rsidRPr="00B14F20">
              <w:rPr>
                <w:rFonts w:ascii="Trebuchet MS" w:hAnsi="Trebuchet MS"/>
              </w:rPr>
              <w:t xml:space="preserve"> private </w:t>
            </w:r>
            <w:proofErr w:type="spellStart"/>
            <w:r w:rsidRPr="00B14F20">
              <w:rPr>
                <w:rFonts w:ascii="Trebuchet MS" w:hAnsi="Trebuchet MS"/>
              </w:rPr>
              <w:t>ca</w:t>
            </w:r>
            <w:proofErr w:type="spellEnd"/>
            <w:r w:rsidRPr="00B14F20">
              <w:rPr>
                <w:rFonts w:ascii="Trebuchet MS" w:hAnsi="Trebuchet MS"/>
              </w:rPr>
              <w:t xml:space="preserve"> de </w:t>
            </w:r>
            <w:proofErr w:type="spellStart"/>
            <w:r w:rsidRPr="00B14F20">
              <w:rPr>
                <w:rFonts w:ascii="Trebuchet MS" w:hAnsi="Trebuchet MS"/>
              </w:rPr>
              <w:t>exemplu</w:t>
            </w:r>
            <w:proofErr w:type="spellEnd"/>
            <w:r w:rsidRPr="00B14F20">
              <w:rPr>
                <w:rFonts w:ascii="Trebuchet MS" w:hAnsi="Trebuchet MS"/>
              </w:rPr>
              <w:t xml:space="preserve">: </w:t>
            </w:r>
            <w:proofErr w:type="spellStart"/>
            <w:r w:rsidRPr="00B14F20">
              <w:rPr>
                <w:rFonts w:ascii="Trebuchet MS" w:hAnsi="Trebuchet MS"/>
              </w:rPr>
              <w:t>instituții</w:t>
            </w:r>
            <w:proofErr w:type="spellEnd"/>
            <w:r w:rsidRPr="00B14F20">
              <w:rPr>
                <w:rFonts w:ascii="Trebuchet MS" w:hAnsi="Trebuchet MS"/>
              </w:rPr>
              <w:t xml:space="preserve"> de </w:t>
            </w:r>
            <w:proofErr w:type="spellStart"/>
            <w:r w:rsidRPr="00B14F20">
              <w:rPr>
                <w:rFonts w:ascii="Trebuchet MS" w:hAnsi="Trebuchet MS"/>
              </w:rPr>
              <w:t>învățământ</w:t>
            </w:r>
            <w:proofErr w:type="spellEnd"/>
            <w:r w:rsidRPr="00B14F20">
              <w:rPr>
                <w:rFonts w:ascii="Trebuchet MS" w:hAnsi="Trebuchet MS"/>
              </w:rPr>
              <w:t xml:space="preserve">, </w:t>
            </w:r>
            <w:proofErr w:type="spellStart"/>
            <w:r w:rsidRPr="00B14F20">
              <w:rPr>
                <w:rFonts w:ascii="Trebuchet MS" w:hAnsi="Trebuchet MS"/>
              </w:rPr>
              <w:t>asociații</w:t>
            </w:r>
            <w:proofErr w:type="spellEnd"/>
            <w:r w:rsidRPr="00B14F20">
              <w:rPr>
                <w:rFonts w:ascii="Trebuchet MS" w:hAnsi="Trebuchet MS"/>
              </w:rPr>
              <w:t xml:space="preserve"> </w:t>
            </w:r>
            <w:proofErr w:type="spellStart"/>
            <w:r w:rsidRPr="00B14F20">
              <w:rPr>
                <w:rFonts w:ascii="Trebuchet MS" w:hAnsi="Trebuchet MS"/>
              </w:rPr>
              <w:t>profesionale</w:t>
            </w:r>
            <w:proofErr w:type="spellEnd"/>
            <w:r w:rsidRPr="00B14F20">
              <w:rPr>
                <w:rFonts w:ascii="Trebuchet MS" w:hAnsi="Trebuchet MS"/>
              </w:rPr>
              <w:t>, etc.</w:t>
            </w:r>
          </w:p>
          <w:p w:rsidR="00B14F20" w:rsidRDefault="00B14F20" w:rsidP="00B14F2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rebuchet MS" w:hAnsi="Trebuchet MS"/>
                <w:lang w:val="ro-RO"/>
              </w:rPr>
            </w:pPr>
            <w:r w:rsidRPr="00FF0143">
              <w:rPr>
                <w:rFonts w:ascii="Trebuchet MS" w:hAnsi="Trebuchet MS"/>
                <w:lang w:val="ro-RO"/>
              </w:rPr>
              <w:t xml:space="preserve">Contractarea </w:t>
            </w:r>
            <w:r>
              <w:rPr>
                <w:rFonts w:ascii="Trebuchet MS" w:hAnsi="Trebuchet MS"/>
                <w:lang w:val="ro-RO"/>
              </w:rPr>
              <w:t>ș</w:t>
            </w:r>
            <w:r w:rsidRPr="00FF0143">
              <w:rPr>
                <w:rFonts w:ascii="Trebuchet MS" w:hAnsi="Trebuchet MS"/>
                <w:lang w:val="ro-RO"/>
              </w:rPr>
              <w:t>i asigurarea cheltuielilor cu onorar</w:t>
            </w:r>
            <w:r>
              <w:rPr>
                <w:rFonts w:ascii="Trebuchet MS" w:hAnsi="Trebuchet MS"/>
                <w:lang w:val="ro-RO"/>
              </w:rPr>
              <w:t>i</w:t>
            </w:r>
            <w:ins w:id="15" w:author="L_M" w:date="2017-10-23T11:40:00Z">
              <w:r>
                <w:rPr>
                  <w:rFonts w:ascii="Trebuchet MS" w:hAnsi="Trebuchet MS"/>
                  <w:lang w:val="ro-RO"/>
                </w:rPr>
                <w:t>i</w:t>
              </w:r>
            </w:ins>
            <w:r w:rsidRPr="00FF0143">
              <w:rPr>
                <w:rFonts w:ascii="Trebuchet MS" w:hAnsi="Trebuchet MS"/>
                <w:lang w:val="ro-RO"/>
              </w:rPr>
              <w:t>le exper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FF0143">
              <w:rPr>
                <w:rFonts w:ascii="Trebuchet MS" w:hAnsi="Trebuchet MS"/>
                <w:lang w:val="ro-RO"/>
              </w:rPr>
              <w:t xml:space="preserve">ilor </w:t>
            </w:r>
            <w:r w:rsidRPr="00FF0143">
              <w:rPr>
                <w:rFonts w:ascii="Trebuchet MS" w:hAnsi="Trebuchet MS"/>
                <w:lang w:val="ro-RO"/>
              </w:rPr>
              <w:lastRenderedPageBreak/>
              <w:t>solicitantului/solicitan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FF0143">
              <w:rPr>
                <w:rFonts w:ascii="Trebuchet MS" w:hAnsi="Trebuchet MS"/>
                <w:lang w:val="ro-RO"/>
              </w:rPr>
              <w:t xml:space="preserve">ilor </w:t>
            </w:r>
            <w:r>
              <w:rPr>
                <w:rFonts w:ascii="Trebuchet MS" w:hAnsi="Trebuchet MS"/>
                <w:lang w:val="ro-RO"/>
              </w:rPr>
              <w:t>ș</w:t>
            </w:r>
            <w:r w:rsidRPr="00FF0143">
              <w:rPr>
                <w:rFonts w:ascii="Trebuchet MS" w:hAnsi="Trebuchet MS"/>
                <w:lang w:val="ro-RO"/>
              </w:rPr>
              <w:t>i a partenerilor (inclusiv cheltuieli salariale cuprinz</w:t>
            </w:r>
            <w:r>
              <w:rPr>
                <w:rFonts w:ascii="Trebuchet MS" w:hAnsi="Trebuchet MS"/>
                <w:lang w:val="ro-RO"/>
              </w:rPr>
              <w:t>â</w:t>
            </w:r>
            <w:r w:rsidRPr="00FF0143">
              <w:rPr>
                <w:rFonts w:ascii="Trebuchet MS" w:hAnsi="Trebuchet MS"/>
                <w:lang w:val="ro-RO"/>
              </w:rPr>
              <w:t>nd contribu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FF0143">
              <w:rPr>
                <w:rFonts w:ascii="Trebuchet MS" w:hAnsi="Trebuchet MS"/>
                <w:lang w:val="ro-RO"/>
              </w:rPr>
              <w:t xml:space="preserve">iile angajatorului </w:t>
            </w:r>
            <w:r>
              <w:rPr>
                <w:rFonts w:ascii="Trebuchet MS" w:hAnsi="Trebuchet MS"/>
                <w:lang w:val="ro-RO"/>
              </w:rPr>
              <w:t>ș</w:t>
            </w:r>
            <w:r w:rsidRPr="00FF0143">
              <w:rPr>
                <w:rFonts w:ascii="Trebuchet MS" w:hAnsi="Trebuchet MS"/>
                <w:lang w:val="ro-RO"/>
              </w:rPr>
              <w:t>i angajatului, mas</w:t>
            </w:r>
            <w:r>
              <w:rPr>
                <w:rFonts w:ascii="Trebuchet MS" w:hAnsi="Trebuchet MS"/>
                <w:lang w:val="ro-RO"/>
              </w:rPr>
              <w:t>ă</w:t>
            </w:r>
            <w:r w:rsidRPr="00FF0143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ș</w:t>
            </w:r>
            <w:r w:rsidRPr="00FF0143">
              <w:rPr>
                <w:rFonts w:ascii="Trebuchet MS" w:hAnsi="Trebuchet MS"/>
                <w:lang w:val="ro-RO"/>
              </w:rPr>
              <w:t>i transport pentru exper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FF0143">
              <w:rPr>
                <w:rFonts w:ascii="Trebuchet MS" w:hAnsi="Trebuchet MS"/>
                <w:lang w:val="ro-RO"/>
              </w:rPr>
              <w:t>i formatori, manager proiect, personal administrativ)</w:t>
            </w:r>
          </w:p>
          <w:p w:rsidR="00500EC6" w:rsidRPr="00500EC6" w:rsidRDefault="00500EC6" w:rsidP="00500EC6">
            <w:pPr>
              <w:spacing w:after="0"/>
              <w:jc w:val="both"/>
              <w:rPr>
                <w:rFonts w:ascii="Trebuchet MS" w:hAnsi="Trebuchet MS"/>
              </w:rPr>
            </w:pPr>
          </w:p>
          <w:p w:rsidR="00500EC6" w:rsidRPr="00500EC6" w:rsidRDefault="00500EC6" w:rsidP="00D36BDE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noProof/>
              </w:rPr>
              <w:sym w:font="Symbol" w:char="F0B7"/>
            </w:r>
            <w:r w:rsidRPr="00500EC6">
              <w:rPr>
                <w:rFonts w:ascii="Trebuchet MS" w:hAnsi="Trebuchet MS"/>
                <w:noProof/>
                <w:szCs w:val="24"/>
              </w:rPr>
              <w:t xml:space="preserve"> CAP. V,</w:t>
            </w:r>
            <w:r w:rsidRPr="00500EC6">
              <w:rPr>
                <w:rFonts w:ascii="Trebuchet MS" w:hAnsi="Trebuchet MS"/>
                <w:b/>
                <w:noProof/>
                <w:szCs w:val="24"/>
              </w:rPr>
              <w:t>Fisa Masurii M3/1C</w:t>
            </w:r>
            <w:r w:rsidRPr="00500EC6">
              <w:rPr>
                <w:rFonts w:ascii="Trebuchet MS" w:hAnsi="Trebuchet MS"/>
                <w:noProof/>
                <w:szCs w:val="24"/>
              </w:rPr>
              <w:t xml:space="preserve"> , punctul 7- </w:t>
            </w:r>
            <w:r w:rsidRPr="00500EC6">
              <w:rPr>
                <w:rFonts w:ascii="Trebuchet MS" w:hAnsi="Trebuchet MS"/>
              </w:rPr>
              <w:t>Conditii de eligibilitate</w:t>
            </w:r>
            <w:r w:rsidRPr="00500EC6">
              <w:rPr>
                <w:rFonts w:ascii="Trebuchet MS" w:hAnsi="Trebuchet MS"/>
                <w:noProof/>
                <w:szCs w:val="24"/>
              </w:rPr>
              <w:t xml:space="preserve">- pag 32, </w:t>
            </w:r>
            <w:r w:rsidRPr="00500EC6">
              <w:rPr>
                <w:rFonts w:ascii="Trebuchet MS" w:hAnsi="Trebuchet MS"/>
                <w:b/>
                <w:noProof/>
                <w:szCs w:val="24"/>
              </w:rPr>
              <w:t>se corecteaza  astfel:</w:t>
            </w:r>
          </w:p>
          <w:p w:rsidR="00500EC6" w:rsidRDefault="00500EC6" w:rsidP="00500EC6">
            <w:pPr>
              <w:pStyle w:val="ListParagraph"/>
              <w:spacing w:after="0"/>
              <w:jc w:val="both"/>
              <w:rPr>
                <w:rFonts w:ascii="Trebuchet MS" w:hAnsi="Trebuchet MS"/>
                <w:lang w:val="ro-RO"/>
              </w:rPr>
            </w:pPr>
            <w:r w:rsidRPr="00FF0143">
              <w:rPr>
                <w:rFonts w:ascii="Trebuchet MS" w:hAnsi="Trebuchet MS"/>
                <w:lang w:val="ro-RO"/>
              </w:rPr>
              <w:t>Solicitantul are prev</w:t>
            </w:r>
            <w:r>
              <w:rPr>
                <w:rFonts w:ascii="Trebuchet MS" w:hAnsi="Trebuchet MS"/>
                <w:lang w:val="ro-RO"/>
              </w:rPr>
              <w:t>ăzut î</w:t>
            </w:r>
            <w:r w:rsidRPr="00FF0143">
              <w:rPr>
                <w:rFonts w:ascii="Trebuchet MS" w:hAnsi="Trebuchet MS"/>
                <w:lang w:val="ro-RO"/>
              </w:rPr>
              <w:t>n obiectul de activitate</w:t>
            </w:r>
            <w:r>
              <w:rPr>
                <w:rFonts w:ascii="Trebuchet MS" w:hAnsi="Trebuchet MS"/>
                <w:lang w:val="ro-RO"/>
              </w:rPr>
              <w:t>,</w:t>
            </w:r>
            <w:r w:rsidRPr="00FF0143">
              <w:rPr>
                <w:rFonts w:ascii="Trebuchet MS" w:hAnsi="Trebuchet MS"/>
                <w:lang w:val="ro-RO"/>
              </w:rPr>
              <w:t xml:space="preserve"> activit</w:t>
            </w:r>
            <w:r>
              <w:rPr>
                <w:rFonts w:ascii="Trebuchet MS" w:hAnsi="Trebuchet MS"/>
                <w:lang w:val="ro-RO"/>
              </w:rPr>
              <w:t>ăț</w:t>
            </w:r>
            <w:r w:rsidRPr="00FF0143">
              <w:rPr>
                <w:rFonts w:ascii="Trebuchet MS" w:hAnsi="Trebuchet MS"/>
                <w:lang w:val="ro-RO"/>
              </w:rPr>
              <w:t>i specific</w:t>
            </w:r>
            <w:ins w:id="16" w:author="L_M" w:date="2017-10-23T11:51:00Z">
              <w:r>
                <w:rPr>
                  <w:rFonts w:ascii="Trebuchet MS" w:hAnsi="Trebuchet MS"/>
                  <w:lang w:val="ro-RO"/>
                </w:rPr>
                <w:t>e</w:t>
              </w:r>
            </w:ins>
            <w:r w:rsidRPr="00FF0143">
              <w:rPr>
                <w:rFonts w:ascii="Trebuchet MS" w:hAnsi="Trebuchet MS"/>
                <w:lang w:val="ro-RO"/>
              </w:rPr>
              <w:t xml:space="preserve"> domeniului de formare profesional</w:t>
            </w:r>
            <w:r>
              <w:rPr>
                <w:rFonts w:ascii="Trebuchet MS" w:hAnsi="Trebuchet MS"/>
                <w:lang w:val="ro-RO"/>
              </w:rPr>
              <w:t>ă.</w:t>
            </w:r>
          </w:p>
          <w:p w:rsidR="00A05DE2" w:rsidRDefault="00A05DE2" w:rsidP="00A05DE2">
            <w:pPr>
              <w:tabs>
                <w:tab w:val="left" w:pos="709"/>
              </w:tabs>
              <w:spacing w:after="0"/>
              <w:jc w:val="both"/>
              <w:rPr>
                <w:rFonts w:ascii="Trebuchet MS" w:hAnsi="Trebuchet MS"/>
                <w:b/>
              </w:rPr>
            </w:pPr>
          </w:p>
          <w:p w:rsidR="00EE62AE" w:rsidRDefault="00EE62AE" w:rsidP="00EE62AE">
            <w:pPr>
              <w:tabs>
                <w:tab w:val="left" w:pos="709"/>
              </w:tabs>
              <w:spacing w:after="0"/>
              <w:jc w:val="both"/>
              <w:rPr>
                <w:rFonts w:ascii="Trebuchet MS" w:hAnsi="Trebuchet MS"/>
                <w:b/>
                <w:noProof/>
                <w:szCs w:val="24"/>
              </w:rPr>
            </w:pPr>
            <w:r>
              <w:rPr>
                <w:rFonts w:ascii="Trebuchet MS" w:hAnsi="Trebuchet MS"/>
                <w:noProof/>
                <w:szCs w:val="24"/>
              </w:rPr>
              <w:sym w:font="Symbol" w:char="F0B7"/>
            </w:r>
            <w:r>
              <w:rPr>
                <w:rFonts w:ascii="Trebuchet MS" w:hAnsi="Trebuchet MS"/>
                <w:noProof/>
                <w:szCs w:val="24"/>
              </w:rPr>
              <w:t xml:space="preserve"> </w:t>
            </w:r>
            <w:r w:rsidRPr="00A05DE2">
              <w:rPr>
                <w:rFonts w:ascii="Trebuchet MS" w:hAnsi="Trebuchet MS"/>
                <w:noProof/>
                <w:szCs w:val="24"/>
              </w:rPr>
              <w:t>CAP. V,</w:t>
            </w:r>
            <w:r>
              <w:rPr>
                <w:rFonts w:ascii="Trebuchet MS" w:hAnsi="Trebuchet MS"/>
                <w:b/>
                <w:noProof/>
                <w:szCs w:val="24"/>
              </w:rPr>
              <w:t>Fisa Masurii M6/6A</w:t>
            </w:r>
            <w:r w:rsidRPr="00A05DE2">
              <w:rPr>
                <w:rFonts w:ascii="Trebuchet MS" w:hAnsi="Trebuchet MS"/>
                <w:noProof/>
                <w:szCs w:val="24"/>
              </w:rPr>
              <w:t xml:space="preserve"> , punctul</w:t>
            </w:r>
            <w:r>
              <w:rPr>
                <w:rFonts w:ascii="Trebuchet MS" w:hAnsi="Trebuchet MS"/>
                <w:noProof/>
                <w:szCs w:val="24"/>
              </w:rPr>
              <w:t xml:space="preserve"> 1</w:t>
            </w:r>
            <w:r w:rsidRPr="00A05DE2">
              <w:rPr>
                <w:rFonts w:ascii="Trebuchet MS" w:hAnsi="Trebuchet MS"/>
                <w:noProof/>
                <w:szCs w:val="24"/>
              </w:rPr>
              <w:t>-</w:t>
            </w:r>
            <w:r w:rsidRPr="00A05DE2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 xml:space="preserve">Descrierea generala a masurii </w:t>
            </w:r>
            <w:r w:rsidRPr="00A05DE2">
              <w:rPr>
                <w:rFonts w:ascii="Trebuchet MS" w:hAnsi="Trebuchet MS"/>
                <w:noProof/>
                <w:szCs w:val="24"/>
              </w:rPr>
              <w:t xml:space="preserve">- </w:t>
            </w:r>
            <w:r>
              <w:rPr>
                <w:rFonts w:ascii="Trebuchet MS" w:hAnsi="Trebuchet MS"/>
                <w:noProof/>
                <w:szCs w:val="24"/>
              </w:rPr>
              <w:t>pag 45</w:t>
            </w:r>
            <w:r w:rsidRPr="00A05DE2">
              <w:rPr>
                <w:rFonts w:ascii="Trebuchet MS" w:hAnsi="Trebuchet MS"/>
                <w:noProof/>
                <w:szCs w:val="24"/>
              </w:rPr>
              <w:t xml:space="preserve">, </w:t>
            </w:r>
            <w:r w:rsidRPr="00A05DE2">
              <w:rPr>
                <w:rFonts w:ascii="Trebuchet MS" w:hAnsi="Trebuchet MS"/>
                <w:b/>
                <w:noProof/>
                <w:szCs w:val="24"/>
              </w:rPr>
              <w:t>se corecteaza  astfel:</w:t>
            </w:r>
          </w:p>
          <w:p w:rsidR="00EE62AE" w:rsidRDefault="00EE62AE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- </w:t>
            </w:r>
            <w:r w:rsidRPr="00E87EBB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sura contribuie la Domeniul de interven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ie 6A: “Facilitarea dive</w:t>
            </w:r>
            <w:r>
              <w:rPr>
                <w:rFonts w:ascii="Trebuchet MS" w:hAnsi="Trebuchet MS"/>
              </w:rPr>
              <w:t>r</w:t>
            </w:r>
            <w:ins w:id="17" w:author="L_M" w:date="2017-10-23T13:35:00Z">
              <w:r>
                <w:rPr>
                  <w:rFonts w:ascii="Trebuchet MS" w:hAnsi="Trebuchet MS"/>
                </w:rPr>
                <w:t>s</w:t>
              </w:r>
            </w:ins>
            <w:r w:rsidRPr="00E87EBB">
              <w:rPr>
                <w:rFonts w:ascii="Trebuchet MS" w:hAnsi="Trebuchet MS"/>
              </w:rPr>
              <w:t>ific</w:t>
            </w:r>
            <w:r>
              <w:rPr>
                <w:rFonts w:ascii="Trebuchet MS" w:hAnsi="Trebuchet MS"/>
              </w:rPr>
              <w:t>ării, a î</w:t>
            </w:r>
            <w:r w:rsidRPr="00E87EBB">
              <w:rPr>
                <w:rFonts w:ascii="Trebuchet MS" w:hAnsi="Trebuchet MS"/>
              </w:rPr>
              <w:t>nfiin</w:t>
            </w:r>
            <w:r>
              <w:rPr>
                <w:rFonts w:ascii="Trebuchet MS" w:hAnsi="Trebuchet MS"/>
              </w:rPr>
              <w:t>ță</w:t>
            </w:r>
            <w:r w:rsidRPr="00E87EBB">
              <w:rPr>
                <w:rFonts w:ascii="Trebuchet MS" w:hAnsi="Trebuchet MS"/>
              </w:rPr>
              <w:t xml:space="preserve">rii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dezvolt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rii de </w:t>
            </w:r>
            <w:r>
              <w:rPr>
                <w:rFonts w:ascii="Trebuchet MS" w:hAnsi="Trebuchet MS"/>
              </w:rPr>
              <w:t>î</w:t>
            </w:r>
            <w:r w:rsidRPr="00E87EBB">
              <w:rPr>
                <w:rFonts w:ascii="Trebuchet MS" w:hAnsi="Trebuchet MS"/>
              </w:rPr>
              <w:t xml:space="preserve">ntreprinderi mici, precum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crearea de locuri de munc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”.</w:t>
            </w:r>
          </w:p>
          <w:p w:rsidR="00EE62AE" w:rsidRDefault="00EE62AE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- </w:t>
            </w:r>
            <w:r w:rsidRPr="00E87EBB">
              <w:rPr>
                <w:rFonts w:ascii="Trebuchet MS" w:hAnsi="Trebuchet MS"/>
              </w:rPr>
              <w:t>De asemenea, prin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sura M3 se vor dezvolta competen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e complementare (de exemplu: cursuri de antreprenoriat, managementul afacerilor, limbi str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ine, TIC, artizanat, me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te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 xml:space="preserve">uguri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tradi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ii locale) necesare pentru buna gestionare a afacerilor propuse spre finan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are prin proiectele depuse pe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sura M6,</w:t>
            </w:r>
            <w:r>
              <w:rPr>
                <w:rFonts w:ascii="Trebuchet MS" w:hAnsi="Trebuchet MS"/>
              </w:rPr>
              <w:t xml:space="preserve"> precum ș</w:t>
            </w:r>
            <w:r w:rsidRPr="00E87EBB">
              <w:rPr>
                <w:rFonts w:ascii="Trebuchet MS" w:hAnsi="Trebuchet MS"/>
              </w:rPr>
              <w:t>i o cre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tere a spiritului</w:t>
            </w:r>
            <w:r>
              <w:rPr>
                <w:rFonts w:ascii="Trebuchet MS" w:hAnsi="Trebuchet MS"/>
              </w:rPr>
              <w:t xml:space="preserve"> </w:t>
            </w:r>
            <w:ins w:id="18" w:author="L_M" w:date="2017-10-23T13:51:00Z">
              <w:r>
                <w:rPr>
                  <w:rFonts w:ascii="Trebuchet MS" w:hAnsi="Trebuchet MS"/>
                </w:rPr>
                <w:t>antreprenorial</w:t>
              </w:r>
            </w:ins>
            <w:r w:rsidRPr="00E87EBB">
              <w:rPr>
                <w:rFonts w:ascii="Trebuchet MS" w:hAnsi="Trebuchet MS"/>
              </w:rPr>
              <w:t>, cre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tere necesar</w:t>
            </w:r>
            <w:r>
              <w:rPr>
                <w:rFonts w:ascii="Trebuchet MS" w:hAnsi="Trebuchet MS"/>
              </w:rPr>
              <w:t>ă î</w:t>
            </w:r>
            <w:r w:rsidRPr="00E87EBB">
              <w:rPr>
                <w:rFonts w:ascii="Trebuchet MS" w:hAnsi="Trebuchet MS"/>
              </w:rPr>
              <w:t>n scopul dezvolt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rii durabile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echilibrate a zonei.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sura este complementar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cu m</w:t>
            </w:r>
            <w:r>
              <w:rPr>
                <w:rFonts w:ascii="Trebuchet MS" w:hAnsi="Trebuchet MS"/>
              </w:rPr>
              <w:t>ăsura M5 , deoarece prin înființ</w:t>
            </w:r>
            <w:r w:rsidRPr="00E87EBB">
              <w:rPr>
                <w:rFonts w:ascii="Trebuchet MS" w:hAnsi="Trebuchet MS"/>
              </w:rPr>
              <w:t xml:space="preserve">area de agropensiuni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unit</w:t>
            </w:r>
            <w:r>
              <w:rPr>
                <w:rFonts w:ascii="Trebuchet MS" w:hAnsi="Trebuchet MS"/>
              </w:rPr>
              <w:t>ăț</w:t>
            </w:r>
            <w:r w:rsidRPr="00E87EBB">
              <w:rPr>
                <w:rFonts w:ascii="Trebuchet MS" w:hAnsi="Trebuchet MS"/>
              </w:rPr>
              <w:t>i de alimenta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ie public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 prin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sura M6 se urm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re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 xml:space="preserve">te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cre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terea valorii ad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ugate a produselor agricole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agroalimentare ob</w:t>
            </w:r>
            <w:r>
              <w:rPr>
                <w:rFonts w:ascii="Trebuchet MS" w:hAnsi="Trebuchet MS"/>
              </w:rPr>
              <w:t>ținute î</w:t>
            </w:r>
            <w:r w:rsidRPr="00E87EBB">
              <w:rPr>
                <w:rFonts w:ascii="Trebuchet MS" w:hAnsi="Trebuchet MS"/>
              </w:rPr>
              <w:t>n cadrul exploata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iilor agricole din z</w:t>
            </w:r>
            <w:ins w:id="19" w:author="L_M" w:date="2017-10-23T13:53:00Z">
              <w:r>
                <w:rPr>
                  <w:rFonts w:ascii="Trebuchet MS" w:hAnsi="Trebuchet MS"/>
                </w:rPr>
                <w:t>o</w:t>
              </w:r>
            </w:ins>
            <w:r>
              <w:rPr>
                <w:rFonts w:ascii="Trebuchet MS" w:hAnsi="Trebuchet MS"/>
              </w:rPr>
              <w:t>nă</w:t>
            </w:r>
            <w:r w:rsidRPr="00E87EBB">
              <w:rPr>
                <w:rFonts w:ascii="Trebuchet MS" w:hAnsi="Trebuchet MS"/>
              </w:rPr>
              <w:t>, inclusiv a celor sprijinite prin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sura M5.</w:t>
            </w:r>
          </w:p>
          <w:p w:rsidR="00EE62AE" w:rsidRDefault="00EE62AE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</w:p>
          <w:p w:rsidR="00EE62AE" w:rsidRPr="006231D9" w:rsidRDefault="00EE62AE" w:rsidP="006231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sym w:font="Symbol" w:char="F0B7"/>
            </w:r>
            <w:r w:rsidRPr="00EE62AE">
              <w:rPr>
                <w:rFonts w:ascii="Trebuchet MS" w:hAnsi="Trebuchet MS"/>
                <w:noProof/>
                <w:szCs w:val="24"/>
              </w:rPr>
              <w:t xml:space="preserve"> CAP. V,</w:t>
            </w:r>
            <w:r w:rsidRPr="00EE62AE">
              <w:rPr>
                <w:rFonts w:ascii="Trebuchet MS" w:hAnsi="Trebuchet MS"/>
                <w:b/>
                <w:noProof/>
                <w:szCs w:val="24"/>
              </w:rPr>
              <w:t>Fisa Masurii M6/6A</w:t>
            </w:r>
            <w:r w:rsidRPr="00EE62AE">
              <w:rPr>
                <w:rFonts w:ascii="Trebuchet MS" w:hAnsi="Trebuchet MS"/>
                <w:noProof/>
                <w:szCs w:val="24"/>
              </w:rPr>
              <w:t xml:space="preserve"> , punctul 3, punctul 4-</w:t>
            </w:r>
            <w:r w:rsidRPr="00EE62AE">
              <w:rPr>
                <w:rFonts w:ascii="Trebuchet MS" w:hAnsi="Trebuchet MS"/>
                <w:b/>
              </w:rPr>
              <w:t xml:space="preserve"> </w:t>
            </w:r>
            <w:r w:rsidRPr="00EE62AE">
              <w:rPr>
                <w:rFonts w:ascii="Trebuchet MS" w:hAnsi="Trebuchet MS"/>
              </w:rPr>
              <w:t>Trimiteri la acte legislative;Beneficiari direcți/indirecți (grup țintă)</w:t>
            </w:r>
            <w:r w:rsidRPr="00A05DE2">
              <w:rPr>
                <w:rFonts w:ascii="Trebuchet MS" w:hAnsi="Trebuchet MS"/>
                <w:noProof/>
                <w:szCs w:val="24"/>
              </w:rPr>
              <w:t xml:space="preserve">- </w:t>
            </w:r>
            <w:r>
              <w:rPr>
                <w:rFonts w:ascii="Trebuchet MS" w:hAnsi="Trebuchet MS"/>
                <w:noProof/>
                <w:szCs w:val="24"/>
              </w:rPr>
              <w:t>pag 46</w:t>
            </w:r>
            <w:r w:rsidRPr="00A05DE2">
              <w:rPr>
                <w:rFonts w:ascii="Trebuchet MS" w:hAnsi="Trebuchet MS"/>
                <w:noProof/>
                <w:szCs w:val="24"/>
              </w:rPr>
              <w:t xml:space="preserve">, </w:t>
            </w:r>
            <w:r w:rsidRPr="006231D9">
              <w:rPr>
                <w:rFonts w:ascii="Trebuchet MS" w:hAnsi="Trebuchet MS"/>
                <w:b/>
                <w:noProof/>
                <w:szCs w:val="24"/>
                <w:u w:val="single"/>
              </w:rPr>
              <w:t>se corecteaza denumirea HG 907/2016</w:t>
            </w:r>
            <w:r>
              <w:rPr>
                <w:rFonts w:ascii="Trebuchet MS" w:hAnsi="Trebuchet MS"/>
                <w:b/>
                <w:noProof/>
                <w:szCs w:val="24"/>
              </w:rPr>
              <w:t xml:space="preserve"> si</w:t>
            </w:r>
            <w:r w:rsidR="006231D9" w:rsidRPr="006231D9">
              <w:rPr>
                <w:rFonts w:ascii="Trebuchet MS" w:hAnsi="Trebuchet MS"/>
                <w:b/>
                <w:noProof/>
                <w:szCs w:val="24"/>
                <w:u w:val="single"/>
              </w:rPr>
              <w:t xml:space="preserve"> </w:t>
            </w:r>
            <w:r w:rsidR="006231D9" w:rsidRPr="006231D9">
              <w:rPr>
                <w:rFonts w:ascii="Trebuchet MS" w:eastAsia="Times New Roman" w:hAnsi="Trebuchet MS" w:cs="Times New Roman"/>
                <w:b/>
                <w:szCs w:val="24"/>
                <w:u w:val="single"/>
                <w:lang w:val="it-CH"/>
              </w:rPr>
              <w:t>includerea in categoria beneficiarilor eligibili atat a microintreprinderilor si intreprinderilor mici ca beneficiari directi cat si a populatiei apartinand oraselor cu o populatie sub 20 000 locuitori, ca beneficiari indirecti</w:t>
            </w:r>
            <w:r w:rsidR="006231D9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</w:t>
            </w:r>
            <w:r w:rsidRPr="00A05DE2">
              <w:rPr>
                <w:rFonts w:ascii="Trebuchet MS" w:hAnsi="Trebuchet MS"/>
                <w:b/>
                <w:noProof/>
                <w:szCs w:val="24"/>
              </w:rPr>
              <w:t>astfel:</w:t>
            </w:r>
          </w:p>
          <w:p w:rsidR="00EE62AE" w:rsidRPr="006231D9" w:rsidRDefault="006231D9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  <w:noProof/>
                <w:szCs w:val="24"/>
              </w:rPr>
            </w:pPr>
            <w:r>
              <w:rPr>
                <w:rFonts w:ascii="Trebuchet MS" w:hAnsi="Trebuchet MS"/>
                <w:b/>
                <w:noProof/>
                <w:szCs w:val="24"/>
              </w:rPr>
              <w:t xml:space="preserve"> </w:t>
            </w:r>
            <w:r w:rsidRPr="006231D9">
              <w:rPr>
                <w:rFonts w:ascii="Trebuchet MS" w:hAnsi="Trebuchet MS"/>
                <w:noProof/>
                <w:szCs w:val="24"/>
              </w:rPr>
              <w:t>Punctul 3 – Trimiteri la acte legislative</w:t>
            </w:r>
          </w:p>
          <w:p w:rsidR="00EE62AE" w:rsidRPr="00E87EBB" w:rsidDel="000936A7" w:rsidRDefault="00EE62AE" w:rsidP="00EE62AE">
            <w:pPr>
              <w:spacing w:after="0"/>
              <w:jc w:val="both"/>
              <w:rPr>
                <w:del w:id="20" w:author="L_M" w:date="2017-10-23T14:06:00Z"/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del w:id="21" w:author="L_M" w:date="2017-10-23T14:06:00Z">
              <w:r w:rsidRPr="00E87EBB" w:rsidDel="000936A7">
                <w:rPr>
                  <w:rFonts w:ascii="Trebuchet MS" w:hAnsi="Trebuchet MS"/>
                </w:rPr>
                <w:delText>HG 28/2008 privind aprobarea con</w:delText>
              </w:r>
              <w:r w:rsidDel="000936A7">
                <w:rPr>
                  <w:rFonts w:ascii="Trebuchet MS" w:hAnsi="Trebuchet MS"/>
                </w:rPr>
                <w:delText>ț</w:delText>
              </w:r>
              <w:r w:rsidRPr="00E87EBB" w:rsidDel="000936A7">
                <w:rPr>
                  <w:rFonts w:ascii="Trebuchet MS" w:hAnsi="Trebuchet MS"/>
                </w:rPr>
                <w:delText>inutului cadru al documenta</w:delText>
              </w:r>
              <w:r w:rsidDel="000936A7">
                <w:rPr>
                  <w:rFonts w:ascii="Trebuchet MS" w:hAnsi="Trebuchet MS"/>
                </w:rPr>
                <w:delText>ț</w:delText>
              </w:r>
              <w:r w:rsidRPr="00E87EBB" w:rsidDel="000936A7">
                <w:rPr>
                  <w:rFonts w:ascii="Trebuchet MS" w:hAnsi="Trebuchet MS"/>
                </w:rPr>
                <w:delText>iei tehnico-economice aferente investi</w:delText>
              </w:r>
              <w:r w:rsidDel="000936A7">
                <w:rPr>
                  <w:rFonts w:ascii="Trebuchet MS" w:hAnsi="Trebuchet MS"/>
                </w:rPr>
                <w:delText>ț</w:delText>
              </w:r>
              <w:r w:rsidRPr="00E87EBB" w:rsidDel="000936A7">
                <w:rPr>
                  <w:rFonts w:ascii="Trebuchet MS" w:hAnsi="Trebuchet MS"/>
                </w:rPr>
                <w:delText xml:space="preserve">iilor publice precum </w:delText>
              </w:r>
              <w:r w:rsidDel="000936A7">
                <w:rPr>
                  <w:rFonts w:ascii="Trebuchet MS" w:hAnsi="Trebuchet MS"/>
                </w:rPr>
                <w:delText>ș</w:delText>
              </w:r>
              <w:r w:rsidRPr="00E87EBB" w:rsidDel="000936A7">
                <w:rPr>
                  <w:rFonts w:ascii="Trebuchet MS" w:hAnsi="Trebuchet MS"/>
                </w:rPr>
                <w:delText xml:space="preserve">i a structurii </w:delText>
              </w:r>
              <w:r w:rsidDel="000936A7">
                <w:rPr>
                  <w:rFonts w:ascii="Trebuchet MS" w:hAnsi="Trebuchet MS"/>
                </w:rPr>
                <w:delText>ș</w:delText>
              </w:r>
              <w:r w:rsidRPr="00E87EBB" w:rsidDel="000936A7">
                <w:rPr>
                  <w:rFonts w:ascii="Trebuchet MS" w:hAnsi="Trebuchet MS"/>
                </w:rPr>
                <w:delText>i metodologiei de elaborare a devizului general pentru obiective de</w:delText>
              </w:r>
              <w:r w:rsidDel="000936A7">
                <w:rPr>
                  <w:rFonts w:ascii="Trebuchet MS" w:hAnsi="Trebuchet MS"/>
                </w:rPr>
                <w:delText xml:space="preserve"> investiț</w:delText>
              </w:r>
              <w:r w:rsidRPr="00E87EBB" w:rsidDel="000936A7">
                <w:rPr>
                  <w:rFonts w:ascii="Trebuchet MS" w:hAnsi="Trebuchet MS"/>
                </w:rPr>
                <w:delText xml:space="preserve">ii </w:delText>
              </w:r>
              <w:r w:rsidDel="000936A7">
                <w:rPr>
                  <w:rFonts w:ascii="Trebuchet MS" w:hAnsi="Trebuchet MS"/>
                </w:rPr>
                <w:delText>ș</w:delText>
              </w:r>
              <w:r w:rsidRPr="00E87EBB" w:rsidDel="000936A7">
                <w:rPr>
                  <w:rFonts w:ascii="Trebuchet MS" w:hAnsi="Trebuchet MS"/>
                </w:rPr>
                <w:delText>i lucr</w:delText>
              </w:r>
              <w:r w:rsidDel="000936A7">
                <w:rPr>
                  <w:rFonts w:ascii="Trebuchet MS" w:hAnsi="Trebuchet MS"/>
                </w:rPr>
                <w:delText>ă</w:delText>
              </w:r>
              <w:r w:rsidRPr="00E87EBB" w:rsidDel="000936A7">
                <w:rPr>
                  <w:rFonts w:ascii="Trebuchet MS" w:hAnsi="Trebuchet MS"/>
                </w:rPr>
                <w:delText>ri de interven</w:delText>
              </w:r>
              <w:r w:rsidDel="000936A7">
                <w:rPr>
                  <w:rFonts w:ascii="Trebuchet MS" w:hAnsi="Trebuchet MS"/>
                </w:rPr>
                <w:delText>ț</w:delText>
              </w:r>
              <w:r w:rsidRPr="00E87EBB" w:rsidDel="000936A7">
                <w:rPr>
                  <w:rFonts w:ascii="Trebuchet MS" w:hAnsi="Trebuchet MS"/>
                </w:rPr>
                <w:delText>ii</w:delText>
              </w:r>
            </w:del>
          </w:p>
          <w:p w:rsidR="00EE62AE" w:rsidRPr="000936A7" w:rsidRDefault="00EE62AE" w:rsidP="00EE62AE">
            <w:pPr>
              <w:spacing w:after="0"/>
              <w:jc w:val="both"/>
              <w:rPr>
                <w:ins w:id="22" w:author="L_M" w:date="2017-10-23T14:07:00Z"/>
                <w:rFonts w:ascii="Trebuchet MS" w:hAnsi="Trebuchet MS"/>
              </w:rPr>
            </w:pPr>
            <w:ins w:id="23" w:author="L_M" w:date="2017-10-23T14:07:00Z">
              <w:r w:rsidRPr="000936A7">
                <w:rPr>
                  <w:rFonts w:ascii="Trebuchet MS" w:hAnsi="Trebuchet MS"/>
                </w:rPr>
                <w:t>Hot</w:t>
              </w:r>
              <w:r>
                <w:rPr>
                  <w:rFonts w:ascii="Trebuchet MS" w:hAnsi="Trebuchet MS"/>
                </w:rPr>
                <w:t>ă</w:t>
              </w:r>
              <w:r w:rsidRPr="000936A7">
                <w:rPr>
                  <w:rFonts w:ascii="Trebuchet MS" w:hAnsi="Trebuchet MS"/>
                </w:rPr>
                <w:t>r</w:t>
              </w:r>
              <w:r>
                <w:rPr>
                  <w:rFonts w:ascii="Trebuchet MS" w:hAnsi="Trebuchet MS"/>
                </w:rPr>
                <w:t>â</w:t>
              </w:r>
              <w:r w:rsidRPr="000936A7">
                <w:rPr>
                  <w:rFonts w:ascii="Trebuchet MS" w:hAnsi="Trebuchet MS"/>
                </w:rPr>
                <w:t>rea Guvernului nr. 907/2016 privind etapele de elaborare și conținutul – cadru al documentațiilor tehnico – economice aferente obiectivelor/proiectelor de investiții finanțate din fonduri publice.</w:t>
              </w:r>
            </w:ins>
          </w:p>
          <w:p w:rsidR="00EE62AE" w:rsidRDefault="00EE62AE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</w:p>
          <w:p w:rsidR="006231D9" w:rsidRDefault="006231D9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Punctul 4 </w:t>
            </w:r>
            <w:r w:rsidRPr="00EE62AE">
              <w:rPr>
                <w:rFonts w:ascii="Trebuchet MS" w:hAnsi="Trebuchet MS"/>
              </w:rPr>
              <w:t>Beneficiari direcți/indirecți (grup țintă</w:t>
            </w:r>
            <w:r>
              <w:rPr>
                <w:rFonts w:ascii="Trebuchet MS" w:hAnsi="Trebuchet MS"/>
              </w:rPr>
              <w:t>)</w:t>
            </w:r>
          </w:p>
          <w:p w:rsidR="006231D9" w:rsidRPr="00E87EBB" w:rsidDel="004455F5" w:rsidRDefault="006231D9" w:rsidP="006231D9">
            <w:pPr>
              <w:spacing w:after="0"/>
              <w:jc w:val="both"/>
              <w:rPr>
                <w:del w:id="24" w:author="L_M" w:date="2017-10-23T14:23:00Z"/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AA725A">
              <w:rPr>
                <w:rFonts w:ascii="Trebuchet MS" w:hAnsi="Trebuchet MS"/>
              </w:rPr>
              <w:t>Beneficiari direc</w:t>
            </w:r>
            <w:r>
              <w:rPr>
                <w:rFonts w:ascii="Trebuchet MS" w:hAnsi="Trebuchet MS"/>
              </w:rPr>
              <w:t>ț</w:t>
            </w:r>
            <w:r w:rsidRPr="00AA725A">
              <w:rPr>
                <w:rFonts w:ascii="Trebuchet MS" w:hAnsi="Trebuchet MS"/>
              </w:rPr>
              <w:t>i ai acestei m</w:t>
            </w:r>
            <w:r>
              <w:rPr>
                <w:rFonts w:ascii="Trebuchet MS" w:hAnsi="Trebuchet MS"/>
              </w:rPr>
              <w:t>ăsuri pot fi microî</w:t>
            </w:r>
            <w:r w:rsidRPr="00AA725A">
              <w:rPr>
                <w:rFonts w:ascii="Trebuchet MS" w:hAnsi="Trebuchet MS"/>
              </w:rPr>
              <w:t xml:space="preserve">ntreprinderile </w:t>
            </w:r>
            <w:r>
              <w:rPr>
                <w:rFonts w:ascii="Trebuchet MS" w:hAnsi="Trebuchet MS"/>
              </w:rPr>
              <w:t>și î</w:t>
            </w:r>
            <w:r w:rsidRPr="00AA725A">
              <w:rPr>
                <w:rFonts w:ascii="Trebuchet MS" w:hAnsi="Trebuchet MS"/>
              </w:rPr>
              <w:t xml:space="preserve">ntreprinderile neagricole mici existente </w:t>
            </w:r>
            <w:r>
              <w:rPr>
                <w:rFonts w:ascii="Trebuchet MS" w:hAnsi="Trebuchet MS"/>
              </w:rPr>
              <w:t>și nou-î</w:t>
            </w:r>
            <w:r w:rsidRPr="00AA725A">
              <w:rPr>
                <w:rFonts w:ascii="Trebuchet MS" w:hAnsi="Trebuchet MS"/>
              </w:rPr>
              <w:t>nfiin</w:t>
            </w:r>
            <w:r>
              <w:rPr>
                <w:rFonts w:ascii="Trebuchet MS" w:hAnsi="Trebuchet MS"/>
              </w:rPr>
              <w:t>ț</w:t>
            </w:r>
            <w:r w:rsidRPr="00AA725A">
              <w:rPr>
                <w:rFonts w:ascii="Trebuchet MS" w:hAnsi="Trebuchet MS"/>
              </w:rPr>
              <w:t>ate (start</w:t>
            </w:r>
            <w:r>
              <w:rPr>
                <w:rFonts w:ascii="Trebuchet MS" w:hAnsi="Trebuchet MS"/>
              </w:rPr>
              <w:t xml:space="preserve"> </w:t>
            </w:r>
            <w:r w:rsidRPr="00AA725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Pr="00AA725A">
              <w:rPr>
                <w:rFonts w:ascii="Trebuchet MS" w:hAnsi="Trebuchet MS"/>
              </w:rPr>
              <w:t>ups)</w:t>
            </w:r>
            <w:ins w:id="25" w:author="L_M" w:date="2017-10-23T15:15:00Z">
              <w:r>
                <w:rPr>
                  <w:rFonts w:ascii="Trebuchet MS" w:hAnsi="Trebuchet MS"/>
                </w:rPr>
                <w:t xml:space="preserve"> și fermierii sau membrii unor gospodării agricole </w:t>
              </w:r>
            </w:ins>
            <w:ins w:id="26" w:author="L_M" w:date="2017-10-23T15:16:00Z">
              <w:r>
                <w:rPr>
                  <w:rFonts w:ascii="Trebuchet MS" w:hAnsi="Trebuchet MS"/>
                </w:rPr>
                <w:t xml:space="preserve">care își diversifică activitatea de bază agricolă prin dezvoltarea unei activități neagricole </w:t>
              </w:r>
            </w:ins>
            <w:ins w:id="27" w:author="L_M" w:date="2017-10-23T15:17:00Z">
              <w:r>
                <w:rPr>
                  <w:rFonts w:ascii="Trebuchet MS" w:hAnsi="Trebuchet MS"/>
                </w:rPr>
                <w:t>în c</w:t>
              </w:r>
            </w:ins>
            <w:ins w:id="28" w:author="L_M" w:date="2017-10-23T15:19:00Z">
              <w:r>
                <w:rPr>
                  <w:rFonts w:ascii="Trebuchet MS" w:hAnsi="Trebuchet MS"/>
                </w:rPr>
                <w:t>a</w:t>
              </w:r>
            </w:ins>
            <w:ins w:id="29" w:author="L_M" w:date="2017-10-23T15:17:00Z">
              <w:r>
                <w:rPr>
                  <w:rFonts w:ascii="Trebuchet MS" w:hAnsi="Trebuchet MS"/>
                </w:rPr>
                <w:t xml:space="preserve">drul întreprinderii deja existente </w:t>
              </w:r>
            </w:ins>
            <w:ins w:id="30" w:author="L_M" w:date="2017-10-23T15:18:00Z">
              <w:r>
                <w:rPr>
                  <w:rFonts w:ascii="Trebuchet MS" w:hAnsi="Trebuchet MS"/>
                </w:rPr>
                <w:t>încadrabile în microîntreprinderi și întreprinderi mici</w:t>
              </w:r>
            </w:ins>
            <w:del w:id="31" w:author="L_M" w:date="2017-10-23T15:18:00Z">
              <w:r w:rsidRPr="00AA725A" w:rsidDel="006B49F7">
                <w:rPr>
                  <w:rFonts w:ascii="Trebuchet MS" w:hAnsi="Trebuchet MS"/>
                </w:rPr>
                <w:delText xml:space="preserve"> din spatiul rural</w:delText>
              </w:r>
            </w:del>
            <w:ins w:id="32" w:author="L_M" w:date="2017-10-23T15:19:00Z">
              <w:r>
                <w:rPr>
                  <w:rFonts w:ascii="Trebuchet MS" w:hAnsi="Trebuchet MS"/>
                </w:rPr>
                <w:t xml:space="preserve"> din teritoriul GAL (atât spațiul rural cât și cel urban aparținând orașelor mici</w:t>
              </w:r>
            </w:ins>
            <w:ins w:id="33" w:author="L_M" w:date="2017-10-23T15:21:00Z">
              <w:r>
                <w:rPr>
                  <w:rFonts w:ascii="Trebuchet MS" w:hAnsi="Trebuchet MS"/>
                </w:rPr>
                <w:t xml:space="preserve"> </w:t>
              </w:r>
            </w:ins>
            <w:ins w:id="34" w:author="L_M" w:date="2017-10-23T15:24:00Z">
              <w:r>
                <w:rPr>
                  <w:rFonts w:ascii="Trebuchet MS" w:hAnsi="Trebuchet MS"/>
                </w:rPr>
                <w:t>cu</w:t>
              </w:r>
            </w:ins>
            <w:ins w:id="35" w:author="L_M" w:date="2017-10-23T15:21:00Z">
              <w:r>
                <w:rPr>
                  <w:rFonts w:ascii="Trebuchet MS" w:hAnsi="Trebuchet MS"/>
                </w:rPr>
                <w:t xml:space="preserve"> o populație sub</w:t>
              </w:r>
            </w:ins>
            <w:ins w:id="36" w:author="L_M" w:date="2017-10-23T15:19:00Z">
              <w:r>
                <w:rPr>
                  <w:rFonts w:ascii="Trebuchet MS" w:hAnsi="Trebuchet MS"/>
                </w:rPr>
                <w:t xml:space="preserve"> 20.000</w:t>
              </w:r>
            </w:ins>
            <w:ins w:id="37" w:author="L_M" w:date="2017-10-23T15:21:00Z">
              <w:r>
                <w:rPr>
                  <w:rFonts w:ascii="Trebuchet MS" w:hAnsi="Trebuchet MS"/>
                </w:rPr>
                <w:t xml:space="preserve"> locuitori)</w:t>
              </w:r>
            </w:ins>
            <w:r w:rsidRPr="00AA725A">
              <w:rPr>
                <w:rFonts w:ascii="Trebuchet MS" w:hAnsi="Trebuchet MS"/>
              </w:rPr>
              <w:t>.</w:t>
            </w:r>
          </w:p>
          <w:p w:rsidR="006231D9" w:rsidRPr="00E87EBB" w:rsidRDefault="006231D9" w:rsidP="006231D9">
            <w:pPr>
              <w:spacing w:after="0"/>
              <w:jc w:val="both"/>
              <w:rPr>
                <w:rFonts w:ascii="Trebuchet MS" w:hAnsi="Trebuchet MS"/>
              </w:rPr>
            </w:pPr>
            <w:r w:rsidRPr="00E87EBB">
              <w:rPr>
                <w:rFonts w:ascii="Trebuchet MS" w:hAnsi="Trebuchet MS"/>
              </w:rPr>
              <w:t>Beneficiari indirec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 ai acestei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suri vor fi reprezentan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ii comunit</w:t>
            </w:r>
            <w:r>
              <w:rPr>
                <w:rFonts w:ascii="Trebuchet MS" w:hAnsi="Trebuchet MS"/>
              </w:rPr>
              <w:t>ăț</w:t>
            </w:r>
            <w:r w:rsidRPr="00E87EBB">
              <w:rPr>
                <w:rFonts w:ascii="Trebuchet MS" w:hAnsi="Trebuchet MS"/>
              </w:rPr>
              <w:t>ii locale</w:t>
            </w:r>
            <w:ins w:id="38" w:author="L_M" w:date="2017-10-23T15:24:00Z">
              <w:r>
                <w:rPr>
                  <w:rFonts w:ascii="Trebuchet MS" w:hAnsi="Trebuchet MS"/>
                </w:rPr>
                <w:t xml:space="preserve"> din teritoriul GAL</w:t>
              </w:r>
            </w:ins>
            <w:r w:rsidRPr="00E87EBB">
              <w:rPr>
                <w:rFonts w:ascii="Trebuchet MS" w:hAnsi="Trebuchet MS"/>
              </w:rPr>
              <w:t xml:space="preserve"> (popula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ia rural</w:t>
            </w:r>
            <w:r>
              <w:rPr>
                <w:rFonts w:ascii="Trebuchet MS" w:hAnsi="Trebuchet MS"/>
              </w:rPr>
              <w:t>ă</w:t>
            </w:r>
            <w:ins w:id="39" w:author="L_M" w:date="2017-10-23T15:22:00Z">
              <w:r>
                <w:rPr>
                  <w:rFonts w:ascii="Trebuchet MS" w:hAnsi="Trebuchet MS"/>
                </w:rPr>
                <w:t xml:space="preserve"> și cea aferentă orașelor mici </w:t>
              </w:r>
            </w:ins>
            <w:ins w:id="40" w:author="L_M" w:date="2017-10-23T15:24:00Z">
              <w:r>
                <w:rPr>
                  <w:rFonts w:ascii="Trebuchet MS" w:hAnsi="Trebuchet MS"/>
                </w:rPr>
                <w:t>cu</w:t>
              </w:r>
            </w:ins>
            <w:ins w:id="41" w:author="L_M" w:date="2017-10-23T15:22:00Z">
              <w:r>
                <w:rPr>
                  <w:rFonts w:ascii="Trebuchet MS" w:hAnsi="Trebuchet MS"/>
                </w:rPr>
                <w:t xml:space="preserve"> o populație sub 20.</w:t>
              </w:r>
            </w:ins>
            <w:ins w:id="42" w:author="L_M" w:date="2017-10-23T15:23:00Z">
              <w:r>
                <w:rPr>
                  <w:rFonts w:ascii="Trebuchet MS" w:hAnsi="Trebuchet MS"/>
                </w:rPr>
                <w:t>000 locuitori</w:t>
              </w:r>
            </w:ins>
            <w:r>
              <w:rPr>
                <w:rFonts w:ascii="Trebuchet MS" w:hAnsi="Trebuchet MS"/>
              </w:rPr>
              <w:t>) î</w:t>
            </w:r>
            <w:r w:rsidRPr="00E87EBB">
              <w:rPr>
                <w:rFonts w:ascii="Trebuchet MS" w:hAnsi="Trebuchet MS"/>
              </w:rPr>
              <w:t>n calit</w:t>
            </w:r>
            <w:r>
              <w:rPr>
                <w:rFonts w:ascii="Trebuchet MS" w:hAnsi="Trebuchet MS"/>
              </w:rPr>
              <w:t>ate de beneficiari de servicii ș</w:t>
            </w:r>
            <w:r w:rsidRPr="00E87EBB">
              <w:rPr>
                <w:rFonts w:ascii="Trebuchet MS" w:hAnsi="Trebuchet MS"/>
              </w:rPr>
              <w:t>i produse non-agricole rezultate din unit</w:t>
            </w:r>
            <w:r>
              <w:rPr>
                <w:rFonts w:ascii="Trebuchet MS" w:hAnsi="Trebuchet MS"/>
              </w:rPr>
              <w:t>ăț</w:t>
            </w:r>
            <w:r w:rsidRPr="00E87EBB">
              <w:rPr>
                <w:rFonts w:ascii="Trebuchet MS" w:hAnsi="Trebuchet MS"/>
              </w:rPr>
              <w:t>ile finan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>ate prin aceast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 m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sur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 xml:space="preserve">i/sau </w:t>
            </w:r>
            <w:r>
              <w:rPr>
                <w:rFonts w:ascii="Trebuchet MS" w:hAnsi="Trebuchet MS"/>
              </w:rPr>
              <w:t>î</w:t>
            </w:r>
            <w:r w:rsidRPr="00E87EBB">
              <w:rPr>
                <w:rFonts w:ascii="Trebuchet MS" w:hAnsi="Trebuchet MS"/>
              </w:rPr>
              <w:t>n calitate de salaria</w:t>
            </w:r>
            <w:r>
              <w:rPr>
                <w:rFonts w:ascii="Trebuchet MS" w:hAnsi="Trebuchet MS"/>
              </w:rPr>
              <w:t>ți î</w:t>
            </w:r>
            <w:r w:rsidRPr="00E87EBB">
              <w:rPr>
                <w:rFonts w:ascii="Trebuchet MS" w:hAnsi="Trebuchet MS"/>
              </w:rPr>
              <w:t>n cadrul acestor unit</w:t>
            </w:r>
            <w:r>
              <w:rPr>
                <w:rFonts w:ascii="Trebuchet MS" w:hAnsi="Trebuchet MS"/>
              </w:rPr>
              <w:t>ăț</w:t>
            </w:r>
            <w:r w:rsidRPr="00E87EBB">
              <w:rPr>
                <w:rFonts w:ascii="Trebuchet MS" w:hAnsi="Trebuchet MS"/>
              </w:rPr>
              <w:t>i.</w:t>
            </w:r>
          </w:p>
          <w:p w:rsidR="006231D9" w:rsidRDefault="006231D9" w:rsidP="00EE62AE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</w:rPr>
            </w:pPr>
          </w:p>
          <w:p w:rsidR="006231D9" w:rsidRDefault="006231D9" w:rsidP="006231D9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  <w:b/>
                <w:noProof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B7"/>
            </w:r>
            <w:r w:rsidRPr="006231D9">
              <w:rPr>
                <w:rFonts w:ascii="Trebuchet MS" w:hAnsi="Trebuchet MS"/>
                <w:noProof/>
                <w:szCs w:val="24"/>
              </w:rPr>
              <w:t>CAP. V,</w:t>
            </w:r>
            <w:r w:rsidRPr="006231D9">
              <w:rPr>
                <w:rFonts w:ascii="Trebuchet MS" w:hAnsi="Trebuchet MS"/>
                <w:b/>
                <w:noProof/>
                <w:szCs w:val="24"/>
              </w:rPr>
              <w:t>Fisa Masurii M6/6A</w:t>
            </w:r>
            <w:r w:rsidRPr="006231D9">
              <w:rPr>
                <w:rFonts w:ascii="Trebuchet MS" w:hAnsi="Trebuchet MS"/>
                <w:noProof/>
                <w:szCs w:val="24"/>
              </w:rPr>
              <w:t xml:space="preserve"> , punctul 7 -</w:t>
            </w:r>
            <w:r w:rsidRPr="006231D9">
              <w:rPr>
                <w:rFonts w:ascii="Trebuchet MS" w:hAnsi="Trebuchet MS"/>
                <w:b/>
              </w:rPr>
              <w:t xml:space="preserve"> </w:t>
            </w:r>
            <w:r w:rsidRPr="006231D9">
              <w:rPr>
                <w:rFonts w:ascii="Trebuchet MS" w:hAnsi="Trebuchet MS"/>
              </w:rPr>
              <w:t>Condiții de eligibilitate</w:t>
            </w:r>
            <w:r w:rsidRPr="006231D9">
              <w:rPr>
                <w:rFonts w:ascii="Trebuchet MS" w:hAnsi="Trebuchet MS"/>
                <w:noProof/>
                <w:szCs w:val="24"/>
              </w:rPr>
              <w:t xml:space="preserve">- pag 45, </w:t>
            </w:r>
            <w:r>
              <w:rPr>
                <w:rFonts w:ascii="Trebuchet MS" w:hAnsi="Trebuchet MS"/>
                <w:b/>
                <w:noProof/>
                <w:szCs w:val="24"/>
              </w:rPr>
              <w:t>se adauga conditia de eligibilitate</w:t>
            </w:r>
            <w:r w:rsidRPr="006231D9">
              <w:rPr>
                <w:rFonts w:ascii="Trebuchet MS" w:hAnsi="Trebuchet MS"/>
                <w:b/>
                <w:noProof/>
                <w:szCs w:val="24"/>
              </w:rPr>
              <w:t xml:space="preserve">  astfel:</w:t>
            </w:r>
          </w:p>
          <w:p w:rsidR="006231D9" w:rsidRPr="006231D9" w:rsidRDefault="006231D9" w:rsidP="006231D9">
            <w:pPr>
              <w:tabs>
                <w:tab w:val="left" w:pos="1905"/>
              </w:tabs>
              <w:spacing w:after="0"/>
              <w:jc w:val="both"/>
              <w:rPr>
                <w:rFonts w:ascii="Trebuchet MS" w:hAnsi="Trebuchet MS"/>
                <w:b/>
              </w:rPr>
            </w:pPr>
          </w:p>
          <w:p w:rsidR="00665C7D" w:rsidRPr="006231D9" w:rsidRDefault="006231D9" w:rsidP="006231D9">
            <w:pPr>
              <w:spacing w:after="0"/>
              <w:jc w:val="both"/>
              <w:rPr>
                <w:rFonts w:ascii="Trebuchet MS" w:hAnsi="Trebuchet MS"/>
              </w:rPr>
            </w:pPr>
            <w:r w:rsidRPr="00E87EBB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sa fie î</w:t>
            </w:r>
            <w:r w:rsidRPr="00E87EBB">
              <w:rPr>
                <w:rFonts w:ascii="Trebuchet MS" w:hAnsi="Trebuchet MS"/>
              </w:rPr>
              <w:t>nregistra</w:t>
            </w:r>
            <w:r>
              <w:rPr>
                <w:rFonts w:ascii="Trebuchet MS" w:hAnsi="Trebuchet MS"/>
              </w:rPr>
              <w:t>ț</w:t>
            </w:r>
            <w:r w:rsidRPr="00E87EBB">
              <w:rPr>
                <w:rFonts w:ascii="Trebuchet MS" w:hAnsi="Trebuchet MS"/>
              </w:rPr>
              <w:t xml:space="preserve">i </w:t>
            </w:r>
            <w:ins w:id="43" w:author="L_M" w:date="2017-10-23T14:35:00Z">
              <w:r>
                <w:rPr>
                  <w:rFonts w:ascii="Trebuchet MS" w:hAnsi="Trebuchet MS"/>
                </w:rPr>
                <w:t xml:space="preserve">(să aibă sediul social sau </w:t>
              </w:r>
            </w:ins>
            <w:ins w:id="44" w:author="L_M" w:date="2017-10-23T14:36:00Z">
              <w:r>
                <w:rPr>
                  <w:rFonts w:ascii="Trebuchet MS" w:hAnsi="Trebuchet MS"/>
                </w:rPr>
                <w:t xml:space="preserve">cel puțin </w:t>
              </w:r>
            </w:ins>
            <w:ins w:id="45" w:author="L_M" w:date="2017-10-23T14:35:00Z">
              <w:r>
                <w:rPr>
                  <w:rFonts w:ascii="Trebuchet MS" w:hAnsi="Trebuchet MS"/>
                </w:rPr>
                <w:t>un punct de lucru</w:t>
              </w:r>
            </w:ins>
            <w:ins w:id="46" w:author="L_M" w:date="2017-10-23T15:26:00Z">
              <w:r>
                <w:rPr>
                  <w:rFonts w:ascii="Trebuchet MS" w:hAnsi="Trebuchet MS"/>
                </w:rPr>
                <w:t xml:space="preserve"> unde să-și desfășoare activitatea</w:t>
              </w:r>
            </w:ins>
            <w:ins w:id="47" w:author="L_M" w:date="2017-10-23T15:27:00Z">
              <w:r>
                <w:rPr>
                  <w:rFonts w:ascii="Trebuchet MS" w:hAnsi="Trebuchet MS"/>
                </w:rPr>
                <w:t xml:space="preserve"> propusă prin proiect</w:t>
              </w:r>
            </w:ins>
            <w:ins w:id="48" w:author="L_M" w:date="2017-10-23T15:26:00Z">
              <w:r>
                <w:rPr>
                  <w:rFonts w:ascii="Trebuchet MS" w:hAnsi="Trebuchet MS"/>
                </w:rPr>
                <w:t>,</w:t>
              </w:r>
            </w:ins>
            <w:ins w:id="49" w:author="L_M" w:date="2017-10-23T14:35:00Z">
              <w:r>
                <w:rPr>
                  <w:rFonts w:ascii="Trebuchet MS" w:hAnsi="Trebuchet MS"/>
                </w:rPr>
                <w:t xml:space="preserve"> în teritoriul Gal)</w:t>
              </w:r>
            </w:ins>
            <w:r>
              <w:rPr>
                <w:rFonts w:ascii="Trebuchet MS" w:hAnsi="Trebuchet MS"/>
              </w:rPr>
              <w:t xml:space="preserve"> ș</w:t>
            </w:r>
            <w:r w:rsidRPr="00E87EBB">
              <w:rPr>
                <w:rFonts w:ascii="Trebuchet MS" w:hAnsi="Trebuchet MS"/>
              </w:rPr>
              <w:t>i s</w:t>
            </w:r>
            <w:r>
              <w:rPr>
                <w:rFonts w:ascii="Trebuchet MS" w:hAnsi="Trebuchet MS"/>
              </w:rPr>
              <w:t>ă</w:t>
            </w:r>
            <w:r w:rsidRPr="00E87EBB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ș</w:t>
            </w:r>
            <w:r w:rsidRPr="00E87EBB">
              <w:rPr>
                <w:rFonts w:ascii="Trebuchet MS" w:hAnsi="Trebuchet MS"/>
              </w:rPr>
              <w:t>i desf</w:t>
            </w:r>
            <w:r>
              <w:rPr>
                <w:rFonts w:ascii="Trebuchet MS" w:hAnsi="Trebuchet MS"/>
              </w:rPr>
              <w:t>ăș</w:t>
            </w:r>
            <w:r w:rsidRPr="00E87EBB">
              <w:rPr>
                <w:rFonts w:ascii="Trebuchet MS" w:hAnsi="Trebuchet MS"/>
              </w:rPr>
              <w:t>oare activitatea propus</w:t>
            </w:r>
            <w:r>
              <w:rPr>
                <w:rFonts w:ascii="Trebuchet MS" w:hAnsi="Trebuchet MS"/>
              </w:rPr>
              <w:t xml:space="preserve">ă prin proiect </w:t>
            </w:r>
            <w:del w:id="50" w:author="L_M" w:date="2017-10-23T14:37:00Z">
              <w:r w:rsidDel="005E2452">
                <w:rPr>
                  <w:rFonts w:ascii="Trebuchet MS" w:hAnsi="Trebuchet MS"/>
                </w:rPr>
                <w:delText xml:space="preserve"> î</w:delText>
              </w:r>
              <w:r w:rsidRPr="00E87EBB" w:rsidDel="005E2452">
                <w:rPr>
                  <w:rFonts w:ascii="Trebuchet MS" w:hAnsi="Trebuchet MS"/>
                </w:rPr>
                <w:delText>n spa</w:delText>
              </w:r>
              <w:r w:rsidDel="005E2452">
                <w:rPr>
                  <w:rFonts w:ascii="Trebuchet MS" w:hAnsi="Trebuchet MS"/>
                </w:rPr>
                <w:delText>ț</w:delText>
              </w:r>
              <w:r w:rsidRPr="00E87EBB" w:rsidDel="005E2452">
                <w:rPr>
                  <w:rFonts w:ascii="Trebuchet MS" w:hAnsi="Trebuchet MS"/>
                </w:rPr>
                <w:delText>iul rural</w:delText>
              </w:r>
              <w:r w:rsidDel="005E2452">
                <w:rPr>
                  <w:rFonts w:ascii="Trebuchet MS" w:hAnsi="Trebuchet MS"/>
                </w:rPr>
                <w:delText xml:space="preserve"> </w:delText>
              </w:r>
            </w:del>
            <w:r>
              <w:rPr>
                <w:rFonts w:ascii="Trebuchet MS" w:hAnsi="Trebuchet MS"/>
              </w:rPr>
              <w:t xml:space="preserve"> </w:t>
            </w:r>
            <w:ins w:id="51" w:author="L_M" w:date="2017-10-23T14:38:00Z">
              <w:r>
                <w:rPr>
                  <w:rFonts w:ascii="Trebuchet MS" w:hAnsi="Trebuchet MS"/>
                </w:rPr>
                <w:t>în teritoriul GAL</w:t>
              </w:r>
            </w:ins>
            <w:r w:rsidRPr="00E87EBB">
              <w:rPr>
                <w:rFonts w:ascii="Trebuchet MS" w:hAnsi="Trebuchet MS"/>
              </w:rPr>
              <w:t>;</w:t>
            </w:r>
          </w:p>
        </w:tc>
      </w:tr>
    </w:tbl>
    <w:p w:rsidR="0012285E" w:rsidRPr="0012285E" w:rsidRDefault="0012285E" w:rsidP="0012285E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12285E" w:rsidRPr="0012285E" w:rsidTr="00EE2E0C">
        <w:tc>
          <w:tcPr>
            <w:tcW w:w="0" w:type="auto"/>
            <w:shd w:val="clear" w:color="auto" w:fill="auto"/>
          </w:tcPr>
          <w:p w:rsidR="0012285E" w:rsidRDefault="0037761E" w:rsidP="003776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>
              <w:rPr>
                <w:rFonts w:ascii="Trebuchet MS" w:eastAsia="Times New Roman" w:hAnsi="Trebuchet MS" w:cs="Times New Roman"/>
                <w:szCs w:val="24"/>
              </w:rPr>
              <w:t>In urma modificarii propuse efectele sunt:</w:t>
            </w:r>
          </w:p>
          <w:p w:rsidR="00375574" w:rsidRDefault="00375574" w:rsidP="003776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>
              <w:rPr>
                <w:rFonts w:ascii="Trebuchet MS" w:eastAsia="Times New Roman" w:hAnsi="Trebuchet MS" w:cs="Times New Roman"/>
                <w:szCs w:val="24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</w:rPr>
              <w:t xml:space="preserve"> Modificarea</w:t>
            </w:r>
            <w:r w:rsidR="00B14F20">
              <w:rPr>
                <w:rFonts w:ascii="Trebuchet MS" w:eastAsia="Times New Roman" w:hAnsi="Trebuchet MS" w:cs="Times New Roman"/>
                <w:szCs w:val="24"/>
              </w:rPr>
              <w:t xml:space="preserve"> Fisei Masurii </w:t>
            </w:r>
            <w:r w:rsidR="00B14F20" w:rsidRPr="00B14F20">
              <w:rPr>
                <w:rFonts w:ascii="Trebuchet MS" w:eastAsia="Times New Roman" w:hAnsi="Trebuchet MS" w:cs="Times New Roman"/>
                <w:szCs w:val="24"/>
                <w:u w:val="single"/>
              </w:rPr>
              <w:t>M1/6B</w:t>
            </w:r>
            <w:r w:rsidR="001E18AF">
              <w:rPr>
                <w:rFonts w:ascii="Trebuchet MS" w:eastAsia="Times New Roman" w:hAnsi="Trebuchet MS" w:cs="Times New Roman"/>
                <w:szCs w:val="24"/>
              </w:rPr>
              <w:t xml:space="preserve"> supusa</w:t>
            </w:r>
            <w:r>
              <w:rPr>
                <w:rFonts w:ascii="Trebuchet MS" w:eastAsia="Times New Roman" w:hAnsi="Trebuchet MS" w:cs="Times New Roman"/>
                <w:szCs w:val="24"/>
              </w:rPr>
              <w:t xml:space="preserve"> abrobarii a denumirii HG nr. 907/2016</w:t>
            </w:r>
            <w:r w:rsidR="00B14F20">
              <w:rPr>
                <w:rFonts w:ascii="Trebuchet MS" w:eastAsia="Times New Roman" w:hAnsi="Trebuchet MS" w:cs="Times New Roman"/>
                <w:szCs w:val="24"/>
              </w:rPr>
              <w:t xml:space="preserve">, si a corectarilor de redactare pe Fisele Masurilor </w:t>
            </w:r>
            <w:r w:rsidR="00B14F20" w:rsidRPr="00B14F20">
              <w:rPr>
                <w:rFonts w:ascii="Trebuchet MS" w:eastAsia="Times New Roman" w:hAnsi="Trebuchet MS" w:cs="Times New Roman"/>
                <w:szCs w:val="24"/>
                <w:u w:val="single"/>
              </w:rPr>
              <w:t>M3/1C si M6/6A</w:t>
            </w:r>
            <w:r>
              <w:rPr>
                <w:rFonts w:ascii="Trebuchet MS" w:eastAsia="Times New Roman" w:hAnsi="Trebuchet MS" w:cs="Times New Roman"/>
                <w:szCs w:val="24"/>
              </w:rPr>
              <w:t xml:space="preserve"> este de natura de a corecta o eroare de redactare de la nivelul Fisei Masurii M1/6B, neavand nici un efect asupra implementarii SDL sau la nivelul teritoriului GAL „PARANG”.</w:t>
            </w:r>
          </w:p>
          <w:p w:rsidR="0037761E" w:rsidRDefault="0037761E" w:rsidP="003776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</w:rPr>
              <w:sym w:font="Symbol" w:char="F0B7"/>
            </w:r>
            <w:r w:rsidR="00375574">
              <w:rPr>
                <w:rFonts w:ascii="Trebuchet MS" w:eastAsia="Times New Roman" w:hAnsi="Trebuchet MS" w:cs="Times New Roman"/>
                <w:szCs w:val="24"/>
              </w:rPr>
              <w:t xml:space="preserve"> I</w:t>
            </w:r>
            <w:r>
              <w:rPr>
                <w:rFonts w:ascii="Trebuchet MS" w:eastAsia="Times New Roman" w:hAnsi="Trebuchet MS" w:cs="Times New Roman"/>
                <w:szCs w:val="24"/>
              </w:rPr>
              <w:t>mplementarea SDL-ului GAL „PARANG”  in conformitate cu Manualul de Procedura pentru implementarea masurii 19”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Sprijin pentru dezvoltarea locala LEADER” – submasura 19.2 “Sprijin pentru implementarea actiunilor in cadrul strategiei de dezvoltare locala”.</w:t>
            </w:r>
          </w:p>
          <w:p w:rsidR="006231D9" w:rsidRDefault="006231D9" w:rsidP="003776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Implementarea uniforma a SDL la nivelul teritoriului GAL “PARANG”, fara a exclude </w:t>
            </w:r>
            <w:r w:rsidR="005810C3">
              <w:rPr>
                <w:rFonts w:ascii="Trebuchet MS" w:eastAsia="Times New Roman" w:hAnsi="Trebuchet MS" w:cs="Times New Roman"/>
                <w:szCs w:val="24"/>
                <w:lang w:val="it-CH"/>
              </w:rPr>
              <w:t>teritoriul oraselor cu populatie sub 20 000 locuitori</w:t>
            </w:r>
            <w:r w:rsidR="004C56CD">
              <w:rPr>
                <w:rFonts w:ascii="Trebuchet MS" w:eastAsia="Times New Roman" w:hAnsi="Trebuchet MS" w:cs="Times New Roman"/>
                <w:szCs w:val="24"/>
                <w:lang w:val="it-CH"/>
              </w:rPr>
              <w:t>.Conditiile de eligibilitate si selectie nu se modifica.</w:t>
            </w:r>
          </w:p>
          <w:p w:rsidR="008E388B" w:rsidRPr="0012285E" w:rsidRDefault="008E388B" w:rsidP="003776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sym w:font="Symbol" w:char="F0B7"/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Cs w:val="24"/>
              </w:rPr>
              <w:t>Implementarea SDL-ului GAL „PARANG”  in conformitate cu Manualul de Procedura pentru implementarea masurii 19”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Sprijin pentru dezvoltarea locala LEADER” – submasura 19.2 “Sprijin pentru implementarea actiunilor in cadrul strategiei de dezvoltare locala”.</w:t>
            </w:r>
          </w:p>
        </w:tc>
      </w:tr>
    </w:tbl>
    <w:p w:rsidR="0012285E" w:rsidRPr="0012285E" w:rsidRDefault="0012285E" w:rsidP="0012285E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12285E" w:rsidRPr="0012285E" w:rsidTr="00EE2E0C">
        <w:trPr>
          <w:trHeight w:val="16"/>
        </w:trPr>
        <w:tc>
          <w:tcPr>
            <w:tcW w:w="0" w:type="auto"/>
            <w:shd w:val="clear" w:color="auto" w:fill="auto"/>
          </w:tcPr>
          <w:p w:rsidR="0012285E" w:rsidRPr="0012285E" w:rsidRDefault="00C662C9" w:rsidP="0012285E">
            <w:pPr>
              <w:spacing w:after="24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Nu exista impact</w:t>
            </w:r>
            <w:r w:rsidR="0012285E" w:rsidRPr="0012285E">
              <w:rPr>
                <w:rFonts w:ascii="Trebuchet MS" w:eastAsia="Calibri" w:hAnsi="Trebuchet MS" w:cs="Times New Roman"/>
                <w:szCs w:val="24"/>
              </w:rPr>
              <w:t xml:space="preserve"> asupra indicatorilor de monitorizare. </w:t>
            </w:r>
          </w:p>
        </w:tc>
      </w:tr>
    </w:tbl>
    <w:p w:rsidR="00835EAE" w:rsidRDefault="00835EAE"/>
    <w:p w:rsidR="004C56CD" w:rsidRPr="004C56CD" w:rsidRDefault="004C56CD" w:rsidP="004C56CD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Cs w:val="24"/>
          <w:lang w:eastAsia="ro-RO"/>
        </w:rPr>
      </w:pPr>
      <w:r>
        <w:rPr>
          <w:rFonts w:ascii="Trebuchet MS" w:hAnsi="Trebuchet MS"/>
          <w:b/>
          <w:bCs/>
          <w:szCs w:val="24"/>
          <w:lang w:eastAsia="ro-RO"/>
        </w:rPr>
        <w:t xml:space="preserve"> </w:t>
      </w:r>
      <w:r w:rsidRPr="004C56CD">
        <w:rPr>
          <w:rFonts w:ascii="Trebuchet MS" w:hAnsi="Trebuchet MS"/>
          <w:b/>
          <w:bCs/>
          <w:szCs w:val="24"/>
          <w:lang w:eastAsia="ro-RO"/>
        </w:rPr>
        <w:t>DENUM</w:t>
      </w:r>
      <w:r>
        <w:rPr>
          <w:rFonts w:ascii="Trebuchet MS" w:hAnsi="Trebuchet MS"/>
          <w:b/>
          <w:bCs/>
          <w:szCs w:val="24"/>
          <w:lang w:eastAsia="ro-RO"/>
        </w:rPr>
        <w:t>IREA MODIFICĂRII, conform pct. 1</w:t>
      </w:r>
      <w:r w:rsidRPr="004C56CD">
        <w:rPr>
          <w:rFonts w:ascii="Trebuchet MS" w:hAnsi="Trebuchet MS"/>
          <w:b/>
          <w:bCs/>
          <w:szCs w:val="24"/>
          <w:lang w:eastAsia="ro-RO"/>
        </w:rPr>
        <w:t xml:space="preserve">, </w:t>
      </w:r>
      <w:proofErr w:type="spellStart"/>
      <w:r w:rsidRPr="004C56CD">
        <w:rPr>
          <w:rFonts w:ascii="Trebuchet MS" w:hAnsi="Trebuchet MS"/>
          <w:b/>
          <w:bCs/>
          <w:szCs w:val="24"/>
          <w:lang w:eastAsia="ro-RO"/>
        </w:rPr>
        <w:t>litera</w:t>
      </w:r>
      <w:proofErr w:type="spellEnd"/>
      <w:r w:rsidRPr="004C56CD">
        <w:rPr>
          <w:rFonts w:ascii="Trebuchet MS" w:hAnsi="Trebuchet MS"/>
          <w:b/>
          <w:bCs/>
          <w:szCs w:val="24"/>
          <w:lang w:eastAsia="ro-RO"/>
        </w:rPr>
        <w:t xml:space="preserve"> b) –</w:t>
      </w:r>
      <w:r>
        <w:rPr>
          <w:rFonts w:ascii="Trebuchet MS" w:hAnsi="Trebuchet MS"/>
          <w:b/>
          <w:bCs/>
          <w:szCs w:val="24"/>
          <w:lang w:eastAsia="ro-RO"/>
        </w:rPr>
        <w:t>“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Atributiile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corespunzatoare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fiecarei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functii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din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cadrul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echipei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implementare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SDL” ,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modificare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</w:t>
      </w:r>
      <w:proofErr w:type="spellStart"/>
      <w:r>
        <w:rPr>
          <w:rFonts w:ascii="Trebuchet MS" w:hAnsi="Trebuchet MS"/>
          <w:b/>
          <w:bCs/>
          <w:szCs w:val="24"/>
          <w:lang w:eastAsia="ro-RO"/>
        </w:rPr>
        <w:t>Anexa</w:t>
      </w:r>
      <w:proofErr w:type="spellEnd"/>
      <w:r>
        <w:rPr>
          <w:rFonts w:ascii="Trebuchet MS" w:hAnsi="Trebuchet MS"/>
          <w:b/>
          <w:bCs/>
          <w:szCs w:val="24"/>
          <w:lang w:eastAsia="ro-RO"/>
        </w:rPr>
        <w:t xml:space="preserve"> nr 8</w:t>
      </w:r>
      <w:r w:rsidRPr="0012285E">
        <w:rPr>
          <w:vertAlign w:val="superscript"/>
          <w:lang w:eastAsia="ro-RO"/>
        </w:rPr>
        <w:footnoteReference w:id="4"/>
      </w:r>
    </w:p>
    <w:p w:rsidR="004C56CD" w:rsidRPr="004C56CD" w:rsidRDefault="004C56CD" w:rsidP="004C56CD">
      <w:pPr>
        <w:pStyle w:val="ListParagraph"/>
        <w:numPr>
          <w:ilvl w:val="0"/>
          <w:numId w:val="9"/>
        </w:numPr>
        <w:spacing w:before="240"/>
      </w:pPr>
      <w:r w:rsidRPr="004C56CD">
        <w:rPr>
          <w:rFonts w:ascii="Trebuchet MS" w:hAnsi="Trebuchet MS"/>
          <w:noProof/>
          <w:color w:val="000000"/>
          <w:szCs w:val="24"/>
          <w:u w:val="single"/>
          <w:lang w:val="fr-BE"/>
        </w:rPr>
        <w:t>Motivele și/sau problemele de implementare care justifică modificarea</w:t>
      </w:r>
    </w:p>
    <w:p w:rsidR="004C56CD" w:rsidRDefault="004C56CD" w:rsidP="004C56CD">
      <w:pPr>
        <w:pStyle w:val="ListParagraph"/>
        <w:spacing w:before="240"/>
        <w:rPr>
          <w:rFonts w:ascii="Trebuchet MS" w:hAnsi="Trebuchet MS"/>
          <w:noProof/>
          <w:color w:val="000000"/>
          <w:szCs w:val="24"/>
          <w:u w:val="single"/>
          <w:lang w:val="fr-BE"/>
        </w:rPr>
      </w:pPr>
    </w:p>
    <w:p w:rsidR="004C56CD" w:rsidRDefault="004C56CD" w:rsidP="004C56CD">
      <w:pPr>
        <w:pStyle w:val="ListParagraph"/>
        <w:spacing w:before="240"/>
      </w:pPr>
      <w:r w:rsidRPr="004C56CD">
        <w:rPr>
          <w:rFonts w:ascii="Trebuchet MS" w:hAnsi="Trebuchet MS"/>
          <w:noProof/>
          <w:color w:val="000000"/>
          <w:szCs w:val="24"/>
          <w:u w:val="single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C56CD" w:rsidTr="004C56CD">
        <w:tc>
          <w:tcPr>
            <w:tcW w:w="9288" w:type="dxa"/>
          </w:tcPr>
          <w:p w:rsidR="004C56CD" w:rsidRPr="00160C84" w:rsidRDefault="00160C84" w:rsidP="004C56CD">
            <w:pPr>
              <w:pStyle w:val="ListParagraph"/>
              <w:spacing w:before="240"/>
              <w:ind w:left="0"/>
              <w:rPr>
                <w:rFonts w:ascii="Trebuchet MS" w:hAnsi="Trebuchet MS"/>
              </w:rPr>
            </w:pPr>
            <w:r w:rsidRPr="00160C84">
              <w:rPr>
                <w:rFonts w:ascii="Trebuchet MS" w:hAnsi="Trebuchet MS"/>
              </w:rPr>
              <w:t xml:space="preserve">In </w:t>
            </w:r>
            <w:proofErr w:type="spellStart"/>
            <w:r w:rsidRPr="00160C84">
              <w:rPr>
                <w:rFonts w:ascii="Trebuchet MS" w:hAnsi="Trebuchet MS"/>
              </w:rPr>
              <w:t>cazul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modificarii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Anexei</w:t>
            </w:r>
            <w:proofErr w:type="spellEnd"/>
            <w:r>
              <w:rPr>
                <w:rFonts w:ascii="Trebuchet MS" w:hAnsi="Trebuchet MS"/>
              </w:rPr>
              <w:t xml:space="preserve"> nr 8, </w:t>
            </w:r>
            <w:proofErr w:type="spellStart"/>
            <w:r>
              <w:rPr>
                <w:rFonts w:ascii="Trebuchet MS" w:hAnsi="Trebuchet MS"/>
              </w:rPr>
              <w:t>Asociatia</w:t>
            </w:r>
            <w:proofErr w:type="spellEnd"/>
            <w:r>
              <w:rPr>
                <w:rFonts w:ascii="Trebuchet MS" w:hAnsi="Trebuchet MS"/>
              </w:rPr>
              <w:t xml:space="preserve"> GAL “PARANG” </w:t>
            </w:r>
            <w:proofErr w:type="spellStart"/>
            <w:r>
              <w:rPr>
                <w:rFonts w:ascii="Trebuchet MS" w:hAnsi="Trebuchet MS"/>
              </w:rPr>
              <w:t>consolideaza</w:t>
            </w:r>
            <w:proofErr w:type="spellEnd"/>
            <w:r>
              <w:rPr>
                <w:rFonts w:ascii="Trebuchet MS" w:hAnsi="Trebuchet MS"/>
              </w:rPr>
              <w:t xml:space="preserve"> SDL </w:t>
            </w:r>
            <w:proofErr w:type="spellStart"/>
            <w:r>
              <w:rPr>
                <w:rFonts w:ascii="Trebuchet MS" w:hAnsi="Trebuchet MS"/>
              </w:rPr>
              <w:t>astfel</w:t>
            </w:r>
            <w:proofErr w:type="spellEnd"/>
            <w:r>
              <w:rPr>
                <w:rFonts w:ascii="Trebuchet MS" w:hAnsi="Trebuchet MS"/>
              </w:rPr>
              <w:t xml:space="preserve"> se </w:t>
            </w:r>
            <w:proofErr w:type="spellStart"/>
            <w:r>
              <w:rPr>
                <w:rFonts w:ascii="Trebuchet MS" w:hAnsi="Trebuchet MS"/>
              </w:rPr>
              <w:t>vor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modifica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fisele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posturilor</w:t>
            </w:r>
            <w:proofErr w:type="spellEnd"/>
            <w:r>
              <w:rPr>
                <w:rFonts w:ascii="Trebuchet MS" w:hAnsi="Trebuchet MS"/>
              </w:rPr>
              <w:t xml:space="preserve"> de Manager, </w:t>
            </w:r>
            <w:proofErr w:type="spellStart"/>
            <w:r>
              <w:rPr>
                <w:rFonts w:ascii="Trebuchet MS" w:hAnsi="Trebuchet MS"/>
              </w:rPr>
              <w:t>Secretar</w:t>
            </w:r>
            <w:proofErr w:type="spellEnd"/>
            <w:r>
              <w:rPr>
                <w:rFonts w:ascii="Trebuchet MS" w:hAnsi="Trebuchet MS"/>
              </w:rPr>
              <w:t xml:space="preserve">, Animator, Jurist, in </w:t>
            </w:r>
            <w:proofErr w:type="spellStart"/>
            <w:r w:rsidRPr="00160C84">
              <w:rPr>
                <w:rFonts w:ascii="Trebuchet MS" w:hAnsi="Trebuchet MS"/>
                <w:b/>
              </w:rPr>
              <w:t>sensul</w:t>
            </w:r>
            <w:proofErr w:type="spellEnd"/>
            <w:r w:rsidRPr="00160C8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60C84">
              <w:rPr>
                <w:rFonts w:ascii="Trebuchet MS" w:hAnsi="Trebuchet MS"/>
                <w:b/>
              </w:rPr>
              <w:t>adaugarii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atributiilor</w:t>
            </w:r>
            <w:proofErr w:type="spellEnd"/>
            <w:r w:rsidR="00235B02">
              <w:rPr>
                <w:rFonts w:ascii="Trebuchet MS" w:hAnsi="Trebuchet MS"/>
              </w:rPr>
              <w:t xml:space="preserve"> de </w:t>
            </w:r>
            <w:proofErr w:type="spellStart"/>
            <w:r w:rsidR="00235B02">
              <w:rPr>
                <w:rFonts w:ascii="Trebuchet MS" w:hAnsi="Trebuchet MS"/>
              </w:rPr>
              <w:t>Achizitii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Publice</w:t>
            </w:r>
            <w:proofErr w:type="spellEnd"/>
            <w:r w:rsidR="00235B02">
              <w:rPr>
                <w:rFonts w:ascii="Trebuchet MS" w:hAnsi="Trebuchet MS"/>
              </w:rPr>
              <w:t xml:space="preserve"> la </w:t>
            </w:r>
            <w:proofErr w:type="spellStart"/>
            <w:r w:rsidR="00235B02">
              <w:rPr>
                <w:rFonts w:ascii="Trebuchet MS" w:hAnsi="Trebuchet MS"/>
              </w:rPr>
              <w:t>fisa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postului</w:t>
            </w:r>
            <w:proofErr w:type="spellEnd"/>
            <w:r w:rsidR="00235B02">
              <w:rPr>
                <w:rFonts w:ascii="Trebuchet MS" w:hAnsi="Trebuchet MS"/>
              </w:rPr>
              <w:t xml:space="preserve"> de Manager</w:t>
            </w:r>
            <w:r w:rsidR="00012B24">
              <w:rPr>
                <w:rFonts w:ascii="Trebuchet MS" w:hAnsi="Trebuchet MS"/>
              </w:rPr>
              <w:t xml:space="preserve">, </w:t>
            </w:r>
            <w:proofErr w:type="spellStart"/>
            <w:r w:rsidR="00012B24">
              <w:rPr>
                <w:rFonts w:ascii="Trebuchet MS" w:hAnsi="Trebuchet MS"/>
              </w:rPr>
              <w:t>atributii</w:t>
            </w:r>
            <w:proofErr w:type="spellEnd"/>
            <w:r w:rsidR="00012B24">
              <w:rPr>
                <w:rFonts w:ascii="Trebuchet MS" w:hAnsi="Trebuchet MS"/>
              </w:rPr>
              <w:t xml:space="preserve"> de SSM, PSI, DESEURI la </w:t>
            </w:r>
            <w:proofErr w:type="spellStart"/>
            <w:r w:rsidR="00012B24">
              <w:rPr>
                <w:rFonts w:ascii="Trebuchet MS" w:hAnsi="Trebuchet MS"/>
              </w:rPr>
              <w:t>fisa</w:t>
            </w:r>
            <w:proofErr w:type="spellEnd"/>
            <w:r w:rsidR="00012B24">
              <w:rPr>
                <w:rFonts w:ascii="Trebuchet MS" w:hAnsi="Trebuchet MS"/>
              </w:rPr>
              <w:t xml:space="preserve"> </w:t>
            </w:r>
            <w:proofErr w:type="spellStart"/>
            <w:r w:rsidR="00012B24">
              <w:rPr>
                <w:rFonts w:ascii="Trebuchet MS" w:hAnsi="Trebuchet MS"/>
              </w:rPr>
              <w:t>postuli</w:t>
            </w:r>
            <w:proofErr w:type="spellEnd"/>
            <w:r w:rsidR="00012B24">
              <w:rPr>
                <w:rFonts w:ascii="Trebuchet MS" w:hAnsi="Trebuchet MS"/>
              </w:rPr>
              <w:t xml:space="preserve"> de </w:t>
            </w:r>
            <w:proofErr w:type="spellStart"/>
            <w:r w:rsidR="00012B24">
              <w:rPr>
                <w:rFonts w:ascii="Trebuchet MS" w:hAnsi="Trebuchet MS"/>
              </w:rPr>
              <w:t>Secretar</w:t>
            </w:r>
            <w:proofErr w:type="spellEnd"/>
            <w:r w:rsidR="00012B24">
              <w:rPr>
                <w:rFonts w:ascii="Trebuchet MS" w:hAnsi="Trebuchet MS"/>
              </w:rPr>
              <w:t xml:space="preserve">, Animator </w:t>
            </w:r>
            <w:proofErr w:type="spellStart"/>
            <w:r w:rsidR="00012B24">
              <w:rPr>
                <w:rFonts w:ascii="Trebuchet MS" w:hAnsi="Trebuchet MS"/>
              </w:rPr>
              <w:t>si</w:t>
            </w:r>
            <w:proofErr w:type="spellEnd"/>
            <w:r w:rsidR="00012B24">
              <w:rPr>
                <w:rFonts w:ascii="Trebuchet MS" w:hAnsi="Trebuchet MS"/>
              </w:rPr>
              <w:t xml:space="preserve"> </w:t>
            </w:r>
            <w:proofErr w:type="spellStart"/>
            <w:r w:rsidR="00012B24">
              <w:rPr>
                <w:rFonts w:ascii="Trebuchet MS" w:hAnsi="Trebuchet MS"/>
              </w:rPr>
              <w:t>atributii</w:t>
            </w:r>
            <w:proofErr w:type="spellEnd"/>
            <w:r w:rsidR="00012B24">
              <w:rPr>
                <w:rFonts w:ascii="Trebuchet MS" w:hAnsi="Trebuchet MS"/>
              </w:rPr>
              <w:t xml:space="preserve"> de </w:t>
            </w:r>
            <w:proofErr w:type="spellStart"/>
            <w:r w:rsidR="00012B24">
              <w:rPr>
                <w:rFonts w:ascii="Trebuchet MS" w:hAnsi="Trebuchet MS"/>
              </w:rPr>
              <w:t>evaluare</w:t>
            </w:r>
            <w:proofErr w:type="spellEnd"/>
            <w:r w:rsidR="00012B24">
              <w:rPr>
                <w:rFonts w:ascii="Trebuchet MS" w:hAnsi="Trebuchet MS"/>
              </w:rPr>
              <w:t xml:space="preserve"> </w:t>
            </w:r>
            <w:proofErr w:type="spellStart"/>
            <w:r w:rsidR="00012B24">
              <w:rPr>
                <w:rFonts w:ascii="Trebuchet MS" w:hAnsi="Trebuchet MS"/>
              </w:rPr>
              <w:t>fisei</w:t>
            </w:r>
            <w:proofErr w:type="spellEnd"/>
            <w:r w:rsidR="00012B24">
              <w:rPr>
                <w:rFonts w:ascii="Trebuchet MS" w:hAnsi="Trebuchet MS"/>
              </w:rPr>
              <w:t xml:space="preserve"> </w:t>
            </w:r>
            <w:proofErr w:type="spellStart"/>
            <w:r w:rsidR="00012B24">
              <w:rPr>
                <w:rFonts w:ascii="Trebuchet MS" w:hAnsi="Trebuchet MS"/>
              </w:rPr>
              <w:t>postului</w:t>
            </w:r>
            <w:proofErr w:type="spellEnd"/>
            <w:r w:rsidR="00012B24">
              <w:rPr>
                <w:rFonts w:ascii="Trebuchet MS" w:hAnsi="Trebuchet MS"/>
              </w:rPr>
              <w:t xml:space="preserve"> de Jurist</w:t>
            </w:r>
            <w:r>
              <w:rPr>
                <w:rFonts w:ascii="Trebuchet MS" w:hAnsi="Trebuchet MS"/>
              </w:rPr>
              <w:t>.</w:t>
            </w:r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Persoanele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desemate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prin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fisele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posturilor</w:t>
            </w:r>
            <w:proofErr w:type="spellEnd"/>
            <w:r w:rsidR="00235B02">
              <w:rPr>
                <w:rFonts w:ascii="Trebuchet MS" w:hAnsi="Trebuchet MS"/>
              </w:rPr>
              <w:t xml:space="preserve"> enumerate </w:t>
            </w:r>
            <w:proofErr w:type="spellStart"/>
            <w:r w:rsidR="00235B02">
              <w:rPr>
                <w:rFonts w:ascii="Trebuchet MS" w:hAnsi="Trebuchet MS"/>
              </w:rPr>
              <w:t>mai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sus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isi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vor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insusi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perfectionari</w:t>
            </w:r>
            <w:proofErr w:type="spellEnd"/>
            <w:r w:rsidR="00235B02">
              <w:rPr>
                <w:rFonts w:ascii="Trebuchet MS" w:hAnsi="Trebuchet MS"/>
              </w:rPr>
              <w:t>/</w:t>
            </w:r>
            <w:proofErr w:type="spellStart"/>
            <w:r w:rsidR="00235B02">
              <w:rPr>
                <w:rFonts w:ascii="Trebuchet MS" w:hAnsi="Trebuchet MS"/>
              </w:rPr>
              <w:t>specializari</w:t>
            </w:r>
            <w:proofErr w:type="spellEnd"/>
            <w:r w:rsidR="00235B02">
              <w:rPr>
                <w:rFonts w:ascii="Trebuchet MS" w:hAnsi="Trebuchet MS"/>
              </w:rPr>
              <w:t xml:space="preserve"> conform </w:t>
            </w:r>
            <w:proofErr w:type="spellStart"/>
            <w:r w:rsidR="00235B02">
              <w:rPr>
                <w:rFonts w:ascii="Trebuchet MS" w:hAnsi="Trebuchet MS"/>
              </w:rPr>
              <w:t>cerintelor</w:t>
            </w:r>
            <w:proofErr w:type="spellEnd"/>
            <w:r w:rsidR="00235B02">
              <w:rPr>
                <w:rFonts w:ascii="Trebuchet MS" w:hAnsi="Trebuchet MS"/>
              </w:rPr>
              <w:t xml:space="preserve"> din </w:t>
            </w:r>
            <w:proofErr w:type="spellStart"/>
            <w:r w:rsidR="00235B02">
              <w:rPr>
                <w:rFonts w:ascii="Trebuchet MS" w:hAnsi="Trebuchet MS"/>
              </w:rPr>
              <w:t>fisle</w:t>
            </w:r>
            <w:proofErr w:type="spellEnd"/>
            <w:r w:rsidR="00235B02">
              <w:rPr>
                <w:rFonts w:ascii="Trebuchet MS" w:hAnsi="Trebuchet MS"/>
              </w:rPr>
              <w:t xml:space="preserve"> de post </w:t>
            </w:r>
            <w:proofErr w:type="spellStart"/>
            <w:r w:rsidR="00235B02">
              <w:rPr>
                <w:rFonts w:ascii="Trebuchet MS" w:hAnsi="Trebuchet MS"/>
              </w:rPr>
              <w:t>pentru</w:t>
            </w:r>
            <w:proofErr w:type="spellEnd"/>
            <w:r w:rsidR="00235B02">
              <w:rPr>
                <w:rFonts w:ascii="Trebuchet MS" w:hAnsi="Trebuchet MS"/>
              </w:rPr>
              <w:t xml:space="preserve"> a </w:t>
            </w:r>
            <w:proofErr w:type="spellStart"/>
            <w:r w:rsidR="00235B02">
              <w:rPr>
                <w:rFonts w:ascii="Trebuchet MS" w:hAnsi="Trebuchet MS"/>
              </w:rPr>
              <w:t>nu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intampina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problem</w:t>
            </w:r>
            <w:r w:rsidR="0062069D">
              <w:rPr>
                <w:rFonts w:ascii="Trebuchet MS" w:hAnsi="Trebuchet MS"/>
              </w:rPr>
              <w:t>e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pe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parcursul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implementarii</w:t>
            </w:r>
            <w:proofErr w:type="spellEnd"/>
            <w:r w:rsidR="00235B02">
              <w:rPr>
                <w:rFonts w:ascii="Trebuchet MS" w:hAnsi="Trebuchet MS"/>
              </w:rPr>
              <w:t xml:space="preserve"> </w:t>
            </w:r>
            <w:proofErr w:type="spellStart"/>
            <w:r w:rsidR="00235B02">
              <w:rPr>
                <w:rFonts w:ascii="Trebuchet MS" w:hAnsi="Trebuchet MS"/>
              </w:rPr>
              <w:t>Strategiei</w:t>
            </w:r>
            <w:proofErr w:type="spellEnd"/>
            <w:r w:rsidR="00235B02">
              <w:rPr>
                <w:rFonts w:ascii="Trebuchet MS" w:hAnsi="Trebuchet MS"/>
              </w:rPr>
              <w:t>.</w:t>
            </w:r>
          </w:p>
        </w:tc>
      </w:tr>
    </w:tbl>
    <w:p w:rsidR="00235B02" w:rsidRDefault="00235B02" w:rsidP="00235B02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lang w:val="fr-BE"/>
        </w:rPr>
        <w:lastRenderedPageBreak/>
        <w:t xml:space="preserve">        </w:t>
      </w: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b)</w:t>
      </w: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p w:rsidR="00235B02" w:rsidRDefault="00235B02" w:rsidP="00235B02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5B02" w:rsidTr="00235B02">
        <w:tc>
          <w:tcPr>
            <w:tcW w:w="9288" w:type="dxa"/>
          </w:tcPr>
          <w:p w:rsidR="00DD5E56" w:rsidRPr="00591CD0" w:rsidRDefault="00235B02" w:rsidP="00DD5E56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Cs w:val="24"/>
                <w:u w:val="single"/>
                <w:lang w:val="fr-BE"/>
              </w:rPr>
              <w:t xml:space="preserve">Modificarea va fi efectuata in cadrul Anexei nr 8, </w:t>
            </w:r>
            <w:r w:rsidR="00DD5E56" w:rsidRPr="00DD5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DD5E56" w:rsidRPr="00DD5E56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</w:t>
            </w:r>
            <w:r w:rsidR="00DD5E56" w:rsidRPr="00DD5E56">
              <w:rPr>
                <w:rFonts w:ascii="Trebuchet MS" w:eastAsia="Times New Roman" w:hAnsi="Trebuchet MS" w:cs="Times New Roman"/>
                <w:b/>
                <w:sz w:val="24"/>
                <w:szCs w:val="24"/>
                <w:u w:val="single"/>
              </w:rPr>
              <w:t xml:space="preserve"> CERINŢE OBLIGATORII PRIVIND OCUPAREA POSTULUI</w:t>
            </w:r>
            <w:r w:rsidR="00DD5E56" w:rsidRPr="00DD5E56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, a) Niveluri si competente, si </w:t>
            </w:r>
            <w:r w:rsidR="00DD5E56" w:rsidRPr="00DD5E56">
              <w:rPr>
                <w:rFonts w:ascii="Trebuchet MS" w:hAnsi="Trebuchet MS"/>
                <w:b/>
                <w:sz w:val="28"/>
                <w:szCs w:val="28"/>
              </w:rPr>
              <w:t>II.</w:t>
            </w:r>
            <w:r w:rsidR="00DD5E56" w:rsidRPr="00DD5E56">
              <w:rPr>
                <w:rFonts w:ascii="Trebuchet MS" w:hAnsi="Trebuchet MS"/>
                <w:b/>
                <w:sz w:val="28"/>
                <w:szCs w:val="28"/>
                <w:u w:val="single"/>
              </w:rPr>
              <w:t xml:space="preserve"> </w:t>
            </w:r>
            <w:r w:rsidR="00DD5E56" w:rsidRPr="00DD5E56">
              <w:rPr>
                <w:rFonts w:ascii="Trebuchet MS" w:hAnsi="Trebuchet MS"/>
                <w:b/>
                <w:sz w:val="24"/>
                <w:szCs w:val="24"/>
                <w:u w:val="single"/>
              </w:rPr>
              <w:t>DESCRIEREA ACTIVITĂŢII CORESPUNZĂTOARE POSTULUI</w:t>
            </w:r>
            <w:r w:rsidR="00DD5E56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 a) Atributii si re</w:t>
            </w:r>
            <w:r w:rsidR="00591CD0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sponsabilitati specifice, </w:t>
            </w:r>
            <w:r w:rsidR="00591CD0">
              <w:rPr>
                <w:rFonts w:ascii="Trebuchet MS" w:hAnsi="Trebuchet MS"/>
                <w:sz w:val="24"/>
                <w:szCs w:val="24"/>
              </w:rPr>
              <w:t>paginile 1089-1090(Manager), paginile 1094-1095(Secretar), paginile 1099-1100(Animator), paginile 1101-1102(Jurist).</w:t>
            </w:r>
          </w:p>
          <w:p w:rsidR="00235B02" w:rsidRDefault="00591CD0" w:rsidP="00235B02">
            <w:pPr>
              <w:keepNext/>
              <w:spacing w:before="240" w:after="240"/>
              <w:jc w:val="both"/>
              <w:outlineLvl w:val="4"/>
              <w:rPr>
                <w:rFonts w:ascii="Trebuchet MS" w:eastAsia="Times New Roman" w:hAnsi="Trebuchet MS" w:cs="Times New Roman"/>
                <w:noProof/>
                <w:color w:val="000000"/>
                <w:szCs w:val="24"/>
                <w:lang w:val="fr-BE"/>
              </w:rPr>
            </w:pPr>
            <w:r w:rsidRPr="00591CD0">
              <w:rPr>
                <w:rFonts w:ascii="Trebuchet MS" w:eastAsia="Times New Roman" w:hAnsi="Trebuchet MS" w:cs="Times New Roman"/>
                <w:noProof/>
                <w:color w:val="000000"/>
                <w:szCs w:val="24"/>
                <w:lang w:val="fr-BE"/>
              </w:rPr>
              <w:t xml:space="preserve">Anexa nr 8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szCs w:val="24"/>
                <w:lang w:val="fr-BE"/>
              </w:rPr>
              <w:t>–</w:t>
            </w:r>
            <w:r w:rsidRPr="00591CD0">
              <w:rPr>
                <w:rFonts w:ascii="Trebuchet MS" w:eastAsia="Times New Roman" w:hAnsi="Trebuchet MS" w:cs="Times New Roman"/>
                <w:noProof/>
                <w:color w:val="000000"/>
                <w:szCs w:val="24"/>
                <w:lang w:val="fr-BE"/>
              </w:rPr>
              <w:t xml:space="preserve"> e</w:t>
            </w:r>
            <w:r w:rsidR="005C3553">
              <w:rPr>
                <w:rFonts w:ascii="Trebuchet MS" w:eastAsia="Times New Roman" w:hAnsi="Trebuchet MS" w:cs="Times New Roman"/>
                <w:noProof/>
                <w:color w:val="000000"/>
                <w:szCs w:val="24"/>
                <w:lang w:val="fr-BE"/>
              </w:rPr>
              <w:t>x</w:t>
            </w:r>
            <w:r w:rsidRPr="00591CD0">
              <w:rPr>
                <w:rFonts w:ascii="Trebuchet MS" w:eastAsia="Times New Roman" w:hAnsi="Trebuchet MS" w:cs="Times New Roman"/>
                <w:noProof/>
                <w:color w:val="000000"/>
                <w:szCs w:val="24"/>
                <w:lang w:val="fr-BE"/>
              </w:rPr>
              <w:t>stras</w:t>
            </w:r>
          </w:p>
          <w:p w:rsidR="00591CD0" w:rsidRPr="000C1EF6" w:rsidRDefault="00591CD0" w:rsidP="00591CD0">
            <w:pPr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t>GAL  Parâng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591CD0" w:rsidRDefault="00591CD0" w:rsidP="00591CD0"/>
          <w:p w:rsidR="00591CD0" w:rsidRDefault="00591CD0" w:rsidP="00591CD0"/>
          <w:p w:rsidR="00591CD0" w:rsidRPr="000C1EF6" w:rsidRDefault="00591CD0" w:rsidP="00591CD0">
            <w:pPr>
              <w:jc w:val="center"/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t>FIŞA POSTULUI</w:t>
            </w:r>
          </w:p>
          <w:p w:rsidR="00591CD0" w:rsidRDefault="00591CD0" w:rsidP="00591CD0">
            <w:pPr>
              <w:jc w:val="center"/>
            </w:pPr>
          </w:p>
          <w:p w:rsidR="00591CD0" w:rsidRDefault="00591CD0" w:rsidP="00591CD0">
            <w:pPr>
              <w:jc w:val="center"/>
            </w:pPr>
          </w:p>
          <w:p w:rsidR="00591CD0" w:rsidRDefault="00591CD0" w:rsidP="00591CD0">
            <w:pPr>
              <w:jc w:val="center"/>
            </w:pPr>
          </w:p>
          <w:p w:rsidR="00591CD0" w:rsidRPr="000C1EF6" w:rsidRDefault="00591CD0" w:rsidP="00591CD0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Denumirea postului : </w:t>
            </w:r>
            <w:r>
              <w:rPr>
                <w:sz w:val="28"/>
                <w:szCs w:val="28"/>
              </w:rPr>
              <w:t xml:space="preserve">Manager </w:t>
            </w:r>
          </w:p>
          <w:p w:rsidR="00591CD0" w:rsidRPr="000C1EF6" w:rsidRDefault="00591CD0" w:rsidP="00591CD0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Nivelul postului : Funcţie de </w:t>
            </w:r>
            <w:r>
              <w:rPr>
                <w:sz w:val="28"/>
                <w:szCs w:val="28"/>
              </w:rPr>
              <w:t>conducere</w:t>
            </w:r>
            <w:r w:rsidRPr="000C1EF6">
              <w:rPr>
                <w:sz w:val="28"/>
                <w:szCs w:val="28"/>
              </w:rPr>
              <w:t xml:space="preserve"> 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Scopul principal al postului : </w:t>
            </w:r>
            <w:r>
              <w:rPr>
                <w:sz w:val="28"/>
                <w:szCs w:val="28"/>
              </w:rPr>
              <w:t>I</w:t>
            </w:r>
            <w:r w:rsidRPr="000C1EF6">
              <w:rPr>
                <w:sz w:val="28"/>
                <w:szCs w:val="28"/>
              </w:rPr>
              <w:t xml:space="preserve">mplementare tehnică </w:t>
            </w:r>
            <w:r>
              <w:rPr>
                <w:sz w:val="28"/>
                <w:szCs w:val="28"/>
              </w:rPr>
              <w:t xml:space="preserve">şi financiară </w:t>
            </w:r>
            <w:r w:rsidRPr="000C1EF6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SDL GAL</w:t>
            </w:r>
            <w:r w:rsidRPr="000C1EF6">
              <w:rPr>
                <w:sz w:val="28"/>
                <w:szCs w:val="28"/>
              </w:rPr>
              <w:t xml:space="preserve"> Parâng .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Pr="00A84D84" w:rsidRDefault="00591CD0" w:rsidP="00591CD0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I.</w:t>
            </w:r>
            <w:r w:rsidRPr="00A84D84">
              <w:rPr>
                <w:b/>
                <w:sz w:val="28"/>
                <w:szCs w:val="28"/>
                <w:u w:val="single"/>
              </w:rPr>
              <w:t xml:space="preserve"> CERINŢE OBLIGATORII PRIVIND OCUPAREA POSTULUI</w:t>
            </w:r>
            <w:r w:rsidRPr="00A84D84">
              <w:rPr>
                <w:b/>
                <w:sz w:val="28"/>
                <w:szCs w:val="28"/>
              </w:rPr>
              <w:t xml:space="preserve"> :</w:t>
            </w:r>
          </w:p>
          <w:p w:rsidR="00591CD0" w:rsidRDefault="00591CD0" w:rsidP="00591CD0">
            <w:pPr>
              <w:jc w:val="both"/>
            </w:pPr>
          </w:p>
          <w:p w:rsidR="00591CD0" w:rsidRDefault="00591CD0" w:rsidP="00591CD0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84D84">
              <w:rPr>
                <w:b/>
                <w:sz w:val="28"/>
                <w:szCs w:val="28"/>
              </w:rPr>
              <w:t>Niveluri şi competenţe :</w:t>
            </w:r>
          </w:p>
          <w:p w:rsidR="00591CD0" w:rsidRDefault="00591CD0" w:rsidP="00591CD0">
            <w:pPr>
              <w:jc w:val="both"/>
              <w:rPr>
                <w:b/>
                <w:sz w:val="28"/>
                <w:szCs w:val="28"/>
              </w:rPr>
            </w:pPr>
          </w:p>
          <w:p w:rsidR="00591CD0" w:rsidRPr="00A84D84" w:rsidRDefault="00591CD0" w:rsidP="00591CD0">
            <w:pPr>
              <w:numPr>
                <w:ilvl w:val="1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Pregătirea de specialitate : </w:t>
            </w:r>
            <w:r>
              <w:rPr>
                <w:sz w:val="28"/>
                <w:szCs w:val="28"/>
              </w:rPr>
              <w:t xml:space="preserve">studii superioare; 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Perfecţionări (specializări):</w:t>
            </w:r>
            <w:r>
              <w:rPr>
                <w:sz w:val="28"/>
                <w:szCs w:val="28"/>
              </w:rPr>
              <w:t xml:space="preserve"> managementul dezvoltării rurale / manager de proiect.</w:t>
            </w:r>
          </w:p>
          <w:p w:rsidR="00591CD0" w:rsidRP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Perfectionari (specializari): managementul proiectelor si/sau evaluator proiecte</w:t>
            </w:r>
            <w:ins w:id="52" w:author="gal_parang" w:date="2017-10-24T15:35:00Z">
              <w:r>
                <w:rPr>
                  <w:sz w:val="28"/>
                  <w:szCs w:val="28"/>
                </w:rPr>
                <w:t xml:space="preserve"> specializari(perfectionari) in domeniul  achizitiilor publice.</w:t>
              </w:r>
            </w:ins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Cunoştinţe de operare pe calculator:</w:t>
            </w:r>
            <w:r>
              <w:rPr>
                <w:sz w:val="28"/>
                <w:szCs w:val="28"/>
              </w:rPr>
              <w:t xml:space="preserve"> MS Office-Windows-nivel:avansat;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Limbi străine-</w:t>
            </w:r>
            <w:r>
              <w:rPr>
                <w:sz w:val="28"/>
                <w:szCs w:val="28"/>
              </w:rPr>
              <w:t xml:space="preserve"> (grad de cunoaştere ): Engleza / Franceza-nivel mediu-avansat .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Pr="000E209F" w:rsidRDefault="00591CD0" w:rsidP="00591CD0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E209F">
              <w:rPr>
                <w:b/>
                <w:sz w:val="28"/>
                <w:szCs w:val="28"/>
              </w:rPr>
              <w:t>Abilităţi ,calităţi şi aptitudini necesare :</w:t>
            </w:r>
          </w:p>
          <w:p w:rsidR="00591CD0" w:rsidRPr="000E209F" w:rsidRDefault="00591CD0" w:rsidP="00591CD0">
            <w:pPr>
              <w:jc w:val="both"/>
              <w:rPr>
                <w:b/>
                <w:sz w:val="28"/>
                <w:szCs w:val="28"/>
              </w:rPr>
            </w:pP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abilităţi de comunicare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construcţia şi managementul echipei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lucru în echipă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soluţionarea situaţiilor conflictuale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iniţiativă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rezistenţă la stres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seriozitate, conştiinciozitate şi flexibilitate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şi sinteză .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Default="00591CD0" w:rsidP="00591CD0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0E209F">
              <w:rPr>
                <w:b/>
                <w:sz w:val="28"/>
                <w:szCs w:val="28"/>
              </w:rPr>
              <w:t>nstrumente de lucru :</w:t>
            </w:r>
          </w:p>
          <w:p w:rsidR="00591CD0" w:rsidRDefault="00591CD0" w:rsidP="00591CD0">
            <w:pPr>
              <w:jc w:val="both"/>
              <w:rPr>
                <w:b/>
                <w:sz w:val="28"/>
                <w:szCs w:val="28"/>
              </w:rPr>
            </w:pPr>
          </w:p>
          <w:p w:rsidR="00591CD0" w:rsidRPr="000E209F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Strategia</w:t>
            </w:r>
            <w:r w:rsidRPr="000E209F">
              <w:rPr>
                <w:sz w:val="28"/>
                <w:szCs w:val="28"/>
              </w:rPr>
              <w:t xml:space="preserve"> de Dezvoltare Locală </w:t>
            </w:r>
            <w:r>
              <w:rPr>
                <w:sz w:val="28"/>
                <w:szCs w:val="28"/>
              </w:rPr>
              <w:t xml:space="preserve">a GAL </w:t>
            </w:r>
            <w:r w:rsidRPr="000E209F">
              <w:rPr>
                <w:sz w:val="28"/>
                <w:szCs w:val="28"/>
              </w:rPr>
              <w:t>Parâng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Legislaţia naţională şi europeana privind implementarea proiectelor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Procedurile specifice de lucru pentru PNDR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Documente şi surse oficiale de informaţii ale U.E.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 documente specifice şi anexe utilizate în cadrul GAL Parâng ;</w:t>
            </w:r>
          </w:p>
          <w:p w:rsidR="00591CD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Echipament de birotică şi mobilier de birou;</w:t>
            </w:r>
          </w:p>
          <w:p w:rsidR="00591CD0" w:rsidRPr="004113F0" w:rsidRDefault="00591CD0" w:rsidP="00591CD0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ins w:id="53" w:author="gal_parang" w:date="2017-10-24T15:36:00Z">
              <w:r>
                <w:rPr>
                  <w:sz w:val="28"/>
                  <w:szCs w:val="28"/>
                </w:rPr>
                <w:t>Legistatia nationala, proceduri, norme specifice in domeniul achizitiilor publice.</w:t>
              </w:r>
            </w:ins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II.</w:t>
            </w:r>
            <w:r w:rsidRPr="007C6415">
              <w:rPr>
                <w:b/>
                <w:sz w:val="28"/>
                <w:szCs w:val="28"/>
                <w:u w:val="single"/>
              </w:rPr>
              <w:t xml:space="preserve"> DESCRIEREA ACTIVITĂŢII CORESPUNZĂTOARE POSTULUI</w:t>
            </w:r>
            <w:r>
              <w:rPr>
                <w:sz w:val="28"/>
                <w:szCs w:val="28"/>
              </w:rPr>
              <w:t xml:space="preserve"> :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Default="00591CD0" w:rsidP="00591CD0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7C6415">
              <w:rPr>
                <w:b/>
                <w:sz w:val="28"/>
                <w:szCs w:val="28"/>
              </w:rPr>
              <w:t xml:space="preserve">tribuţii şi responsabilităţi </w:t>
            </w:r>
          </w:p>
          <w:p w:rsidR="00591CD0" w:rsidRDefault="00591CD0" w:rsidP="00591C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Generale :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591CD0" w:rsidRDefault="00591CD0" w:rsidP="00591CD0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Organizează, coordonează, verifică şi răspunde de activitatea Compartimentului administrativ al GAL Parâng;</w:t>
            </w:r>
          </w:p>
          <w:p w:rsidR="00591CD0" w:rsidRDefault="00591CD0" w:rsidP="00591CD0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Răspunde de a</w:t>
            </w:r>
            <w:r w:rsidRPr="007C6415">
              <w:rPr>
                <w:sz w:val="28"/>
                <w:szCs w:val="28"/>
              </w:rPr>
              <w:t>plicarea şi respectarea procedurilor specifice de lucru şi a prevederilor Regulamentului de Organizare şi Funcţionare,</w:t>
            </w:r>
            <w:r>
              <w:rPr>
                <w:sz w:val="28"/>
                <w:szCs w:val="28"/>
              </w:rPr>
              <w:t xml:space="preserve"> al Regulamentului de Ordine Internă şi a Codului de Conduită al GAL Parâng de către personalul din subordine;</w:t>
            </w:r>
          </w:p>
          <w:p w:rsidR="00591CD0" w:rsidRDefault="00591CD0" w:rsidP="00591CD0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Răspunde de respectarea termenelor stabilite în proceduri / instrucţiuni aprobate, de către personalul din subordine .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Default="00591CD0" w:rsidP="00591C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Specifice 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Organizează activitatea GAL Parâng în concordanţă cu procedurile de lucru ale GAL Parâng şi </w:t>
            </w:r>
            <w:r w:rsidRPr="007C6415">
              <w:rPr>
                <w:sz w:val="28"/>
                <w:szCs w:val="28"/>
              </w:rPr>
              <w:t>a prevederilor Regulamentului de Organizare şi Funcţionare,</w:t>
            </w:r>
            <w:r>
              <w:rPr>
                <w:sz w:val="28"/>
                <w:szCs w:val="28"/>
              </w:rPr>
              <w:t xml:space="preserve"> al Regulamentului de Ordine Internă şi a Codului de Conduită al GAL Parâng ; 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Verifică controlează şi supervizează activitatea  </w:t>
            </w:r>
            <w:r>
              <w:rPr>
                <w:sz w:val="28"/>
                <w:szCs w:val="28"/>
              </w:rPr>
              <w:lastRenderedPageBreak/>
              <w:t xml:space="preserve">subordonaţilor din cadrul Compartimentului administrativ al GAL Parâng                       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Efectuarea de activităţi de promovare, informare comunicare ; 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Reprezintă GAL Parâng în cadrul acţiunilor de cooperare organizate de GAL;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Întocmeşte procedurile interne de lucru ale Compartimentului administrativ pe care le supune spre aprobare Comitetului Director al GAL Parâng;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pe teren a cererilor de finantare  depuse in cadrul GAL Parang;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eligibilitatii cererilor de finantare depuse in cadrul GAL Parang, care va consta in:</w:t>
            </w:r>
          </w:p>
          <w:p w:rsidR="00591CD0" w:rsidRDefault="00591CD0" w:rsidP="00591CD0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eligibilitatii solicitantului;</w:t>
            </w:r>
          </w:p>
          <w:p w:rsidR="00591CD0" w:rsidRDefault="00591CD0" w:rsidP="00591CD0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criteriilor de eligibilitate si selectie;</w:t>
            </w:r>
          </w:p>
          <w:p w:rsidR="00591CD0" w:rsidRDefault="00591CD0" w:rsidP="00591CD0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bugetului indicativ al proiectului;</w:t>
            </w:r>
          </w:p>
          <w:p w:rsidR="00591CD0" w:rsidRDefault="00591CD0" w:rsidP="00591CD0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Stiudiului de fezabilitate/ Memoriului justificativ/ Planului de afaceri precum si a tuturor documentelor anexate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Intocmirea dosarului administrativ pentru fiecare cerere de finantare depusa;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Transmiterea cererilor de finantare declarate eligibile, impreuna cu dosarul administrativ al acestora, catre Comitetul de Selectare a proiectelor;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Efectuarea activitatilor de monitorizare si evaluare a proiectelor;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Intocmirea zilnica a documtului privind situatia cererilor de finantare depuse;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Raportarea stadiului activitatii proiectelor ce se deruleaza in cadrul GAL Parang.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pe teren in timpul derularii contractelor de finantare si intocmirea Rapoartelor de verificare pe teren;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cererilor de plata aferenta proiectelor finantate prin strategie;</w:t>
            </w:r>
          </w:p>
          <w:p w:rsidR="00591CD0" w:rsidRPr="006B0307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Completarea pistei de audit; 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Aprobă :</w:t>
            </w:r>
          </w:p>
          <w:p w:rsidR="00591CD0" w:rsidRDefault="00591CD0" w:rsidP="00591CD0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fişa de verificare a conformităţii ;</w:t>
            </w:r>
          </w:p>
          <w:p w:rsidR="00591CD0" w:rsidRDefault="00591CD0" w:rsidP="00591CD0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fişa de verificare a eligibilităţii ;</w:t>
            </w:r>
          </w:p>
          <w:p w:rsidR="00591CD0" w:rsidRDefault="00591CD0" w:rsidP="00591CD0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fişele de verificare pe teren şi rapoartele de verificare asupra activităţii Departamentului Plan Proiecte ;</w:t>
            </w:r>
          </w:p>
          <w:p w:rsidR="00591CD0" w:rsidRDefault="00591CD0" w:rsidP="00591CD0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borderourile de transmitere a cererilor de finanţare eligibile către Comitetul de Selecţie al GAL Parâng ;</w:t>
            </w:r>
          </w:p>
          <w:p w:rsidR="00591CD0" w:rsidRDefault="00591CD0" w:rsidP="00591CD0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indicatorii de monitorizare, evaluare şi control elaboraţi de către Compartimentul administrativ;</w:t>
            </w:r>
          </w:p>
          <w:p w:rsidR="00591CD0" w:rsidRDefault="00591CD0" w:rsidP="00591CD0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borderourile de transmitere a cererilor de finanţare selectate de către AFIR 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Participă la şedinţele Comitetului de Selecţie al GAL Parâng;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Participă la eleborarea altor materiale şi lucrări legate de activitatea specifică a GAL Parâng;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Întocmeşte Raportul anual de activitate al GAL Parâng pe care îl supune aprobării Comitetului Director.</w:t>
            </w:r>
          </w:p>
          <w:p w:rsidR="00591CD0" w:rsidRDefault="00591CD0" w:rsidP="00591CD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ins w:id="54" w:author="gal_parang" w:date="2017-10-24T15:37:00Z"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Atributii</w:t>
              </w:r>
              <w:r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in domeniul achizitiilor publice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aplica corect legislatia in vigoare privind achizitiile publice;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elaboreaza strategia de achizitii publice;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aplica principii in elaborarea cerintelor de selectie si elaborare a caietului de sarcini;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intocmeste dosarul de licitatie publica;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deruleaza procedurile specifice de achizitie publica;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gestioneaza contestatiile formulate in procedura de atribuire a contractului;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evalueaza ofertele depuse;</w:t>
              </w:r>
              <w:r w:rsidRPr="009719D6">
                <w:rPr>
                  <w:color w:val="000000"/>
                  <w:sz w:val="28"/>
                  <w:szCs w:val="28"/>
                </w:rPr>
                <w:br/>
              </w:r>
              <w:r w:rsidRPr="009719D6">
                <w:rPr>
                  <w:color w:val="000000"/>
                  <w:sz w:val="28"/>
                  <w:szCs w:val="28"/>
                  <w:shd w:val="clear" w:color="auto" w:fill="FFFFFF"/>
                </w:rPr>
                <w:t>- atribuie contractul de achizitie publica;</w:t>
              </w:r>
              <w:r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</w:ins>
          </w:p>
          <w:p w:rsidR="00591CD0" w:rsidRPr="007C6415" w:rsidRDefault="00591CD0" w:rsidP="00591C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591CD0" w:rsidRDefault="00591CD0" w:rsidP="00591CD0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 xml:space="preserve">Limite de competenţă </w:t>
            </w:r>
          </w:p>
          <w:p w:rsidR="00591CD0" w:rsidRDefault="00591CD0" w:rsidP="00591CD0">
            <w:pPr>
              <w:jc w:val="both"/>
              <w:rPr>
                <w:b/>
                <w:sz w:val="28"/>
                <w:szCs w:val="28"/>
              </w:rPr>
            </w:pPr>
          </w:p>
          <w:p w:rsidR="00591CD0" w:rsidRPr="00834ABF" w:rsidRDefault="00591CD0" w:rsidP="00591CD0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Verifică şi avizează documentele emise de Compartimentul administrativ.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Pr="00834ABF" w:rsidRDefault="00591CD0" w:rsidP="00591CD0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 xml:space="preserve">III. </w:t>
            </w:r>
            <w:r w:rsidRPr="00834ABF">
              <w:rPr>
                <w:b/>
                <w:sz w:val="28"/>
                <w:szCs w:val="28"/>
                <w:u w:val="single"/>
              </w:rPr>
              <w:t>SFERA RELAŢIONALĂ</w:t>
            </w:r>
            <w:r w:rsidRPr="00834ABF">
              <w:rPr>
                <w:b/>
                <w:sz w:val="28"/>
                <w:szCs w:val="28"/>
              </w:rPr>
              <w:t xml:space="preserve"> :</w:t>
            </w:r>
          </w:p>
          <w:p w:rsidR="00591CD0" w:rsidRDefault="00591CD0" w:rsidP="00591CD0">
            <w:pPr>
              <w:ind w:left="1275"/>
              <w:jc w:val="both"/>
              <w:rPr>
                <w:b/>
                <w:sz w:val="28"/>
                <w:szCs w:val="28"/>
              </w:rPr>
            </w:pPr>
          </w:p>
          <w:p w:rsidR="00591CD0" w:rsidRDefault="00591CD0" w:rsidP="00591CD0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 :</w:t>
            </w:r>
          </w:p>
          <w:p w:rsidR="00591CD0" w:rsidRDefault="00591CD0" w:rsidP="00591CD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34ABF">
              <w:rPr>
                <w:sz w:val="28"/>
                <w:szCs w:val="28"/>
              </w:rPr>
              <w:t xml:space="preserve">Relaţii ierarhice : subordonat </w:t>
            </w:r>
            <w:r>
              <w:rPr>
                <w:sz w:val="28"/>
                <w:szCs w:val="28"/>
              </w:rPr>
              <w:t>Comitetului Director;</w:t>
            </w:r>
          </w:p>
          <w:p w:rsidR="00591CD0" w:rsidRDefault="00591CD0" w:rsidP="00591CD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Relaţii funcţionale : cu membrii GAL ;</w:t>
            </w:r>
          </w:p>
          <w:p w:rsidR="00591CD0" w:rsidRDefault="00591CD0" w:rsidP="00591CD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Relaţii de control : asupra solicitanţilor şi beneficiarilor de proiecte de finanţare depuse în cadrul GAL Parâng ;</w:t>
            </w:r>
          </w:p>
          <w:p w:rsidR="00591CD0" w:rsidRDefault="00591CD0" w:rsidP="00591CD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Relaţii de reprezentare : cu instituţii publice şi autorităţi, potenţiali beneficiari .</w:t>
            </w:r>
          </w:p>
          <w:p w:rsidR="00591CD0" w:rsidRDefault="00591CD0" w:rsidP="00591CD0">
            <w:pPr>
              <w:jc w:val="both"/>
              <w:rPr>
                <w:sz w:val="28"/>
                <w:szCs w:val="28"/>
              </w:rPr>
            </w:pPr>
          </w:p>
          <w:p w:rsidR="00591CD0" w:rsidRDefault="00591CD0" w:rsidP="00591C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17C9F">
              <w:rPr>
                <w:b/>
                <w:sz w:val="28"/>
                <w:szCs w:val="28"/>
              </w:rPr>
              <w:t>Extern :</w:t>
            </w:r>
          </w:p>
          <w:p w:rsidR="00591CD0" w:rsidRDefault="00591CD0" w:rsidP="00591CD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 autorităţi şi instituţii publice implicate în implementarea </w:t>
            </w:r>
            <w:r>
              <w:rPr>
                <w:sz w:val="28"/>
                <w:szCs w:val="28"/>
              </w:rPr>
              <w:lastRenderedPageBreak/>
              <w:t>tehnică şi financiară a GAL Parâng ;</w:t>
            </w:r>
          </w:p>
          <w:p w:rsidR="00591CD0" w:rsidRDefault="00591CD0" w:rsidP="00591CD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 organizaţii internaţionale ale Uniunii Europene, Băncii Mondiale, FAO, etc. ;</w:t>
            </w:r>
          </w:p>
          <w:p w:rsidR="00591CD0" w:rsidRDefault="00591CD0" w:rsidP="00591CD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 persoane juridice private, cu instituţii publice şi</w:t>
            </w:r>
            <w:r w:rsidRPr="00F06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autorităţi, respectiv cu solicitanţii şi beneficiarii proiectelor de finanţare depuse în cadrul GAL Parâng 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Pr="001F3094" w:rsidRDefault="001F3094" w:rsidP="001F3094">
            <w:pPr>
              <w:jc w:val="both"/>
              <w:rPr>
                <w:rFonts w:ascii="Trebuchet MS" w:hAnsi="Trebuchet MS"/>
              </w:rPr>
            </w:pPr>
            <w:r w:rsidRPr="001F3094">
              <w:rPr>
                <w:rFonts w:ascii="Trebuchet MS" w:hAnsi="Trebuchet MS"/>
              </w:rPr>
              <w:t>Anexa nr 8 Extras</w:t>
            </w:r>
          </w:p>
          <w:p w:rsidR="001F3094" w:rsidRPr="000C1EF6" w:rsidRDefault="001F3094" w:rsidP="001F3094">
            <w:pPr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t xml:space="preserve">GAL  </w:t>
            </w:r>
            <w:r>
              <w:rPr>
                <w:b/>
                <w:sz w:val="28"/>
                <w:szCs w:val="28"/>
              </w:rPr>
              <w:t>”</w:t>
            </w:r>
            <w:r w:rsidRPr="000C1EF6">
              <w:rPr>
                <w:b/>
                <w:sz w:val="28"/>
                <w:szCs w:val="28"/>
              </w:rPr>
              <w:t>Parâng</w:t>
            </w:r>
            <w:r>
              <w:rPr>
                <w:b/>
                <w:sz w:val="28"/>
                <w:szCs w:val="28"/>
              </w:rPr>
              <w:t xml:space="preserve"> ”                                                                                   </w:t>
            </w:r>
          </w:p>
          <w:p w:rsidR="001F3094" w:rsidRDefault="001F3094" w:rsidP="001F3094"/>
          <w:p w:rsidR="001F3094" w:rsidRDefault="001F3094" w:rsidP="001F3094"/>
          <w:p w:rsidR="001F3094" w:rsidRPr="000C1EF6" w:rsidRDefault="001F3094" w:rsidP="001F3094">
            <w:pPr>
              <w:jc w:val="center"/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t>FIŞA POSTULUI</w:t>
            </w:r>
          </w:p>
          <w:p w:rsidR="001F3094" w:rsidRDefault="001F3094" w:rsidP="001F3094">
            <w:pPr>
              <w:jc w:val="center"/>
            </w:pPr>
          </w:p>
          <w:p w:rsidR="001F3094" w:rsidRDefault="001F3094" w:rsidP="001F3094">
            <w:pPr>
              <w:jc w:val="center"/>
            </w:pPr>
          </w:p>
          <w:p w:rsidR="001F3094" w:rsidRDefault="001F3094" w:rsidP="001F3094">
            <w:pPr>
              <w:jc w:val="center"/>
            </w:pPr>
          </w:p>
          <w:p w:rsidR="001F3094" w:rsidRPr="000C1EF6" w:rsidRDefault="001F3094" w:rsidP="001F3094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Denumirea postului : Secretar </w:t>
            </w:r>
          </w:p>
          <w:p w:rsidR="001F3094" w:rsidRPr="000C1EF6" w:rsidRDefault="001F3094" w:rsidP="001F3094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Nivelul postului : Funcţie de execuţie 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>Scopul principal al postului : Activităţi de secretariat</w:t>
            </w:r>
            <w:r>
              <w:rPr>
                <w:sz w:val="28"/>
                <w:szCs w:val="28"/>
              </w:rPr>
              <w:t xml:space="preserve"> </w:t>
            </w:r>
            <w:r w:rsidRPr="000C1EF6">
              <w:rPr>
                <w:sz w:val="28"/>
                <w:szCs w:val="28"/>
              </w:rPr>
              <w:t xml:space="preserve">şi implementare tehnică a </w:t>
            </w:r>
            <w:r>
              <w:rPr>
                <w:sz w:val="28"/>
                <w:szCs w:val="28"/>
              </w:rPr>
              <w:t>Strategiei</w:t>
            </w:r>
            <w:r w:rsidRPr="000C1EF6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D</w:t>
            </w:r>
            <w:r w:rsidRPr="000C1EF6">
              <w:rPr>
                <w:sz w:val="28"/>
                <w:szCs w:val="28"/>
              </w:rPr>
              <w:t xml:space="preserve">ezvoltare </w:t>
            </w:r>
            <w:r>
              <w:rPr>
                <w:sz w:val="28"/>
                <w:szCs w:val="28"/>
              </w:rPr>
              <w:t>L</w:t>
            </w:r>
            <w:r w:rsidRPr="000C1EF6">
              <w:rPr>
                <w:sz w:val="28"/>
                <w:szCs w:val="28"/>
              </w:rPr>
              <w:t>ocală Parâng.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Pr="00A84D84" w:rsidRDefault="001F3094" w:rsidP="001F3094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I.</w:t>
            </w:r>
            <w:r w:rsidRPr="00A84D84">
              <w:rPr>
                <w:b/>
                <w:sz w:val="28"/>
                <w:szCs w:val="28"/>
                <w:u w:val="single"/>
              </w:rPr>
              <w:t xml:space="preserve"> CERINŢE OBLIGATORII PRIVIND OCUPAREA POSTULUI</w:t>
            </w:r>
            <w:r w:rsidRPr="00A84D84">
              <w:rPr>
                <w:b/>
                <w:sz w:val="28"/>
                <w:szCs w:val="28"/>
              </w:rPr>
              <w:t xml:space="preserve"> :</w:t>
            </w:r>
          </w:p>
          <w:p w:rsidR="001F3094" w:rsidRDefault="001F3094" w:rsidP="001F3094">
            <w:pPr>
              <w:jc w:val="both"/>
            </w:pPr>
          </w:p>
          <w:p w:rsidR="001F3094" w:rsidRDefault="001F3094" w:rsidP="001F3094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  <w:r w:rsidRPr="00A84D84">
              <w:rPr>
                <w:b/>
                <w:sz w:val="28"/>
                <w:szCs w:val="28"/>
              </w:rPr>
              <w:t>Niveluri şi competenţe :</w:t>
            </w:r>
          </w:p>
          <w:p w:rsidR="001F3094" w:rsidRDefault="001F3094" w:rsidP="001F3094">
            <w:pPr>
              <w:jc w:val="both"/>
              <w:rPr>
                <w:b/>
                <w:sz w:val="28"/>
                <w:szCs w:val="28"/>
              </w:rPr>
            </w:pPr>
          </w:p>
          <w:p w:rsidR="001F3094" w:rsidRPr="00B90959" w:rsidRDefault="001F3094" w:rsidP="001F3094">
            <w:pPr>
              <w:numPr>
                <w:ilvl w:val="1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Pregătirea de specialitate : </w:t>
            </w:r>
            <w:r>
              <w:rPr>
                <w:sz w:val="28"/>
                <w:szCs w:val="28"/>
              </w:rPr>
              <w:t>superioare ;</w:t>
            </w:r>
          </w:p>
          <w:p w:rsidR="001F3094" w:rsidRPr="00B90959" w:rsidRDefault="001F3094" w:rsidP="001F3094">
            <w:pPr>
              <w:numPr>
                <w:ilvl w:val="1"/>
                <w:numId w:val="10"/>
              </w:numPr>
              <w:jc w:val="both"/>
              <w:rPr>
                <w:ins w:id="55" w:author="gal_parang" w:date="2017-10-24T15:40:00Z"/>
                <w:b/>
                <w:sz w:val="28"/>
                <w:szCs w:val="28"/>
              </w:rPr>
            </w:pPr>
            <w:r w:rsidRPr="001F3094">
              <w:rPr>
                <w:b/>
                <w:sz w:val="28"/>
                <w:szCs w:val="28"/>
              </w:rPr>
              <w:t xml:space="preserve">Perfectionari (specializari) : managementul proiectelor si/sau evaluator proiecte, </w:t>
            </w:r>
            <w:ins w:id="56" w:author="gal_parang" w:date="2017-10-24T15:40:00Z">
              <w:r>
                <w:rPr>
                  <w:b/>
                  <w:sz w:val="28"/>
                  <w:szCs w:val="28"/>
                </w:rPr>
                <w:t>perfectionari(specializari) in domeniul SSM, PSI,DESEURI.</w:t>
              </w:r>
            </w:ins>
          </w:p>
          <w:p w:rsidR="001F3094" w:rsidRP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 w:rsidRPr="001F3094">
              <w:rPr>
                <w:b/>
                <w:sz w:val="28"/>
                <w:szCs w:val="28"/>
              </w:rPr>
              <w:t>Cunoştinţe de operare pe calculator:</w:t>
            </w:r>
            <w:r w:rsidRPr="001F3094">
              <w:rPr>
                <w:sz w:val="28"/>
                <w:szCs w:val="28"/>
              </w:rPr>
              <w:t xml:space="preserve"> MS Office-Windows-nivel:avansat;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Limbi străine -</w:t>
            </w:r>
            <w:r>
              <w:rPr>
                <w:sz w:val="28"/>
                <w:szCs w:val="28"/>
              </w:rPr>
              <w:t xml:space="preserve"> (grad de cunoaştere ): Engleza / Franceza-nivel mediu 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Pr="000E209F" w:rsidRDefault="001F3094" w:rsidP="001F3094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b)Abilităţi</w:t>
            </w:r>
            <w:r w:rsidRPr="000E20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209F">
              <w:rPr>
                <w:b/>
                <w:sz w:val="28"/>
                <w:szCs w:val="28"/>
              </w:rPr>
              <w:t>calităţi şi aptitudini necesare :</w:t>
            </w:r>
          </w:p>
          <w:p w:rsidR="001F3094" w:rsidRPr="000E209F" w:rsidRDefault="001F3094" w:rsidP="001F3094">
            <w:pPr>
              <w:jc w:val="both"/>
              <w:rPr>
                <w:b/>
                <w:sz w:val="28"/>
                <w:szCs w:val="28"/>
              </w:rPr>
            </w:pP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abilităţi de comunicare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capacitate de integrare în colectiv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lucru în echipă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soluţionarea situaţiilor conflictuale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iniţiativă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seriozitate, conştiinciozitate şi flexibilitate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analiza şi sinteză 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c)I</w:t>
            </w:r>
            <w:r w:rsidRPr="000E209F">
              <w:rPr>
                <w:b/>
                <w:sz w:val="28"/>
                <w:szCs w:val="28"/>
              </w:rPr>
              <w:t>nstrumente de lucru :</w:t>
            </w:r>
          </w:p>
          <w:p w:rsidR="001F3094" w:rsidRDefault="001F3094" w:rsidP="001F3094">
            <w:pPr>
              <w:jc w:val="both"/>
              <w:rPr>
                <w:b/>
                <w:sz w:val="28"/>
                <w:szCs w:val="28"/>
              </w:rPr>
            </w:pP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Strategia</w:t>
            </w:r>
            <w:r w:rsidRPr="000E209F">
              <w:rPr>
                <w:sz w:val="28"/>
                <w:szCs w:val="28"/>
              </w:rPr>
              <w:t xml:space="preserve"> de Dezvoltare Locală Parâng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Legislatia nationala si europeana specifica domeniilor de interventie din strategie;</w:t>
            </w:r>
          </w:p>
          <w:p w:rsidR="001F3094" w:rsidRPr="00B90959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ins w:id="57" w:author="gal_parang" w:date="2017-10-24T15:41:00Z">
              <w:r>
                <w:rPr>
                  <w:sz w:val="28"/>
                  <w:szCs w:val="28"/>
                </w:rPr>
                <w:t>Legislatia nationala in domeniul PSI, SSM, Deseuri</w:t>
              </w:r>
            </w:ins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Documente şi surse oficiale de informaţii;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 documente specifice şi anexe utilizate în cadrul GAL Parâng ;</w:t>
            </w:r>
          </w:p>
          <w:p w:rsidR="001F3094" w:rsidRDefault="001F3094" w:rsidP="001F3094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Echipament de birotică şi mobilier de birou 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II.</w:t>
            </w:r>
            <w:r w:rsidRPr="007C6415">
              <w:rPr>
                <w:b/>
                <w:sz w:val="28"/>
                <w:szCs w:val="28"/>
                <w:u w:val="single"/>
              </w:rPr>
              <w:t xml:space="preserve"> DESCRIEREA ACTIVITĂŢII CORESPUNZĂTOARE POSTULUI</w:t>
            </w:r>
            <w:r>
              <w:rPr>
                <w:sz w:val="28"/>
                <w:szCs w:val="28"/>
              </w:rPr>
              <w:t xml:space="preserve"> :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ind w:left="9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a)A</w:t>
            </w:r>
            <w:r w:rsidRPr="007C6415">
              <w:rPr>
                <w:b/>
                <w:sz w:val="28"/>
                <w:szCs w:val="28"/>
              </w:rPr>
              <w:t xml:space="preserve">tribuţii şi responsabilităţi </w:t>
            </w:r>
          </w:p>
          <w:p w:rsidR="001F3094" w:rsidRDefault="001F3094" w:rsidP="001F3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Generale :</w:t>
            </w:r>
          </w:p>
          <w:p w:rsidR="001F3094" w:rsidRDefault="001F3094" w:rsidP="001F3094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 w:rsidRPr="007C6415">
              <w:rPr>
                <w:sz w:val="28"/>
                <w:szCs w:val="28"/>
              </w:rPr>
              <w:t>Aplicarea şi respectarea procedurilor specifice de lucru şi a prevederilor Regulamentului de Organizare şi Funcţionare,</w:t>
            </w:r>
            <w:r>
              <w:rPr>
                <w:sz w:val="28"/>
                <w:szCs w:val="28"/>
              </w:rPr>
              <w:t xml:space="preserve"> al Regulamentului de Ordine Internă şi a Codului de Conduită al Gal Parâng;</w:t>
            </w:r>
          </w:p>
          <w:p w:rsidR="001F3094" w:rsidRDefault="001F3094" w:rsidP="001F3094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Respectarea termenelor stabilite în proceduri/instrucţiuni aprobate de către Responsabilul administrativ al GAL Parâng 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Specifice 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B61BB">
              <w:rPr>
                <w:sz w:val="28"/>
                <w:szCs w:val="28"/>
              </w:rPr>
              <w:t xml:space="preserve">Înregistrează </w:t>
            </w:r>
            <w:r>
              <w:rPr>
                <w:sz w:val="28"/>
                <w:szCs w:val="28"/>
              </w:rPr>
              <w:t>formularul de cerere de finanţare depus de către potenţialii beneficiari ai SDL GAL Parâng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Predarea , după înregistrare, al dosarului de cerere de finanţare către Departamentul tehnic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Înregistrează şi ţine evidenţa tuturor documentelor pe baza unui registru de evidenţă al documentelor intrate şi ieşite din secretariat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Centralizează întreaga corespondenţă a GAL Parâng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Asigură accesul adecvat la informaţiile şi documentele de secretariat al GAL Parâng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Informează responsabilul administrativ al GAL Parâng în legătură cu orice problemă apărută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Analizează notele continând recomandări de îmbunătăţire a procedurilor de la angajaţii din cadrul GAL, iar notele aprobate, împreună cu cele personale, le va înainta </w:t>
            </w:r>
            <w:r>
              <w:rPr>
                <w:sz w:val="28"/>
                <w:szCs w:val="28"/>
              </w:rPr>
              <w:lastRenderedPageBreak/>
              <w:t>responsabilului administrativ al GAL Parâng 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Verificarea conformitatii cererilor de finantare depuse in cadrul GAL Parang care va consta, in principal, in: 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-completarea corecta a cererii de finantare;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-prezentarea acesteia atat in format tiparit cat si electronic(scanat);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-daca anexele tehnice si administrative cerute sunt prezentate in doua exemplare, precum si valabilitatea acestora(daca este cazul);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pe teren a cererilor de finantare depuse in cadrul GAL Parang;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eligibilitatii cererilor de finantare depuse in cadrul GAL Parang, care va consta in: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eligibilitatii solicitantului;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criteriilor de eligibilitate si selectie;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bugetului indicativ al proiectului;</w:t>
            </w:r>
          </w:p>
          <w:p w:rsidR="001F3094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-verificarea Studiului de fezabilitate/ Memoriului justificativ/ Planului de afaceri precum si a tuturor documentelor anexate.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Intocmirea dosarului administrativ pentru fiecare cerere de finantare depusa;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Transmiterea cererilor de finantare declarate eligibile, impreuna cu dosarul administrativ al acestora, catre Comitetul de Selectare a proiectelor;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Efectuarea activitatilor de monitorizare si evaluare a proiectelor;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Intocmirea zilnica a documtului privind situatia cererilor de finantare depuse;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Raportarea stadiului activitatii proiectelor ce se deruleaza in cadrul GAL Parang.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pe teren in timpul derularii contractelor de finantare si intocmirea Rapoartelor de verificare pe teren;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Verificarea cererilor de plata aferenta proiectelor finantate prin strategie;</w:t>
            </w:r>
          </w:p>
          <w:p w:rsidR="001F3094" w:rsidRPr="007838A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Completarea pistei de audit; 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Participă la eleborarea altor materiale şi lucrări legate de activitatea specifică a GAL Parâng repartizate de conducerea acestuia .</w:t>
            </w:r>
          </w:p>
          <w:p w:rsidR="001F3094" w:rsidRDefault="001F3094" w:rsidP="001F3094">
            <w:pPr>
              <w:numPr>
                <w:ilvl w:val="0"/>
                <w:numId w:val="12"/>
              </w:numPr>
              <w:jc w:val="both"/>
              <w:rPr>
                <w:ins w:id="58" w:author="gal_parang" w:date="2017-10-24T15:43:00Z"/>
                <w:sz w:val="28"/>
                <w:szCs w:val="28"/>
              </w:rPr>
            </w:pPr>
            <w:ins w:id="59" w:author="gal_parang" w:date="2017-10-24T15:43:00Z">
              <w:r>
                <w:rPr>
                  <w:sz w:val="28"/>
                  <w:szCs w:val="28"/>
                </w:rPr>
                <w:t>Atributii de SSM, PSI, DESEURI</w:t>
              </w:r>
            </w:ins>
          </w:p>
          <w:p w:rsidR="001F3094" w:rsidRPr="00283724" w:rsidRDefault="001F3094" w:rsidP="001F3094">
            <w:pPr>
              <w:ind w:left="2070"/>
              <w:jc w:val="both"/>
              <w:rPr>
                <w:ins w:id="60" w:author="gal_parang" w:date="2017-10-24T15:43:00Z"/>
                <w:color w:val="333333"/>
                <w:sz w:val="28"/>
                <w:szCs w:val="28"/>
                <w:shd w:val="clear" w:color="auto" w:fill="FFFFFF"/>
              </w:rPr>
            </w:pPr>
            <w:ins w:id="61" w:author="gal_parang" w:date="2017-10-24T15:43:00Z">
              <w:r w:rsidRPr="00283724">
                <w:rPr>
                  <w:sz w:val="28"/>
                  <w:szCs w:val="28"/>
                </w:rPr>
                <w:t xml:space="preserve">-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elaboreaza tematici pentru toate fazele de instruire,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lastRenderedPageBreak/>
                <w:t>stabilete, in scris, periodicitatea instruirii adecvate pentru fiecare loc de munca in instructiunile proprii, asigura informarea si instruirea lucratorilor in domeniul SSM,PSI,DESEURI si verifica insusirea si aplicarea de catre lucratori a informatiilor primite.</w:t>
              </w:r>
            </w:ins>
          </w:p>
          <w:p w:rsidR="001F3094" w:rsidRDefault="001F3094" w:rsidP="001F3094">
            <w:pPr>
              <w:ind w:left="2070"/>
              <w:jc w:val="both"/>
              <w:rPr>
                <w:ins w:id="62" w:author="gal_parang" w:date="2017-10-24T15:43:00Z"/>
                <w:color w:val="333333"/>
                <w:sz w:val="28"/>
                <w:szCs w:val="28"/>
                <w:shd w:val="clear" w:color="auto" w:fill="FFFFFF"/>
              </w:rPr>
            </w:pPr>
            <w:ins w:id="63" w:author="gal_parang" w:date="2017-10-24T15:43:00Z">
              <w:r w:rsidRPr="00283724">
                <w:rPr>
                  <w:sz w:val="28"/>
                  <w:szCs w:val="28"/>
                </w:rPr>
                <w:t>- a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>sigura controlul si respectarea reglementarilor legislative in vigoare privind Securitatea si Sanatatea in Munca, Prevenirea si Stingerea Incendiilor si a Deseurilor de catre toti angajatii, conform legislatiei in vigoare.</w:t>
              </w:r>
            </w:ins>
          </w:p>
          <w:p w:rsidR="001F3094" w:rsidRDefault="001F3094" w:rsidP="001F3094">
            <w:pPr>
              <w:ind w:left="2070"/>
              <w:jc w:val="both"/>
              <w:rPr>
                <w:ins w:id="64" w:author="gal_parang" w:date="2017-10-24T15:43:00Z"/>
                <w:color w:val="333333"/>
                <w:sz w:val="28"/>
                <w:szCs w:val="28"/>
                <w:shd w:val="clear" w:color="auto" w:fill="FFFFFF"/>
              </w:rPr>
            </w:pPr>
            <w:ins w:id="65" w:author="gal_parang" w:date="2017-10-24T15:4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-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Asigura identificarea pericolelor 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>si evaluarea riscurilor pentru Securitatea si S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>anatatea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 in Munca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>,a PSI,a Deseurilor,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 lucratorilor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, tinand seama de natura activitatilor 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>din mediul de lucru.</w:t>
              </w:r>
            </w:ins>
          </w:p>
          <w:p w:rsidR="001F3094" w:rsidRDefault="001F3094" w:rsidP="001F3094">
            <w:pPr>
              <w:ind w:left="2070"/>
              <w:jc w:val="both"/>
              <w:rPr>
                <w:ins w:id="66" w:author="gal_parang" w:date="2017-10-24T15:43:00Z"/>
                <w:color w:val="333333"/>
                <w:sz w:val="28"/>
                <w:szCs w:val="28"/>
                <w:shd w:val="clear" w:color="auto" w:fill="FFFFFF"/>
              </w:rPr>
            </w:pPr>
            <w:ins w:id="67" w:author="gal_parang" w:date="2017-10-24T15:4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-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efectueaza controalele interne la locurile de munca, cu informarea, in scris, a angajatorului asupra deficientelor constatate si asupra masurilor propuse pentru remedierea acestora. </w:t>
              </w:r>
            </w:ins>
          </w:p>
          <w:p w:rsidR="001F3094" w:rsidRDefault="001F3094" w:rsidP="001F3094">
            <w:pPr>
              <w:ind w:left="2070"/>
              <w:jc w:val="both"/>
              <w:rPr>
                <w:ins w:id="68" w:author="gal_parang" w:date="2017-10-24T15:43:00Z"/>
                <w:color w:val="333333"/>
                <w:sz w:val="28"/>
                <w:szCs w:val="28"/>
                <w:shd w:val="clear" w:color="auto" w:fill="FFFFFF"/>
              </w:rPr>
            </w:pPr>
            <w:ins w:id="69" w:author="gal_parang" w:date="2017-10-24T15:43:00Z">
              <w:r>
                <w:rPr>
                  <w:sz w:val="28"/>
                  <w:szCs w:val="28"/>
                </w:rPr>
                <w:t xml:space="preserve">- </w:t>
              </w:r>
              <w:r w:rsidRPr="004468B7">
                <w:rPr>
                  <w:sz w:val="28"/>
                  <w:szCs w:val="28"/>
                </w:rPr>
                <w:t>t</w:t>
              </w:r>
              <w:r w:rsidRPr="004468B7">
                <w:rPr>
                  <w:color w:val="333333"/>
                  <w:sz w:val="28"/>
                  <w:szCs w:val="28"/>
                  <w:shd w:val="clear" w:color="auto" w:fill="FFFFFF"/>
                </w:rPr>
                <w:t>ine evidenta posturilor de lucru care, la recomandarea medicului de medicina a muncii, necesita testarea aptitudinilor si/sau control psihologic periodic.</w:t>
              </w:r>
            </w:ins>
          </w:p>
          <w:p w:rsidR="001F3094" w:rsidRDefault="001F3094" w:rsidP="001F3094">
            <w:pPr>
              <w:ind w:left="2070"/>
              <w:jc w:val="both"/>
              <w:rPr>
                <w:ins w:id="70" w:author="gal_parang" w:date="2017-10-24T15:43:00Z"/>
                <w:color w:val="333333"/>
                <w:sz w:val="28"/>
                <w:szCs w:val="28"/>
                <w:shd w:val="clear" w:color="auto" w:fill="FFFFFF"/>
              </w:rPr>
            </w:pPr>
            <w:ins w:id="71" w:author="gal_parang" w:date="2017-10-24T15:4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>- stabileste norme si proceduri interne cu salariatii  pentru respectarea sarcinilor de SSM, PSI, DESEURI.</w:t>
              </w:r>
            </w:ins>
          </w:p>
          <w:p w:rsidR="001F3094" w:rsidRPr="001F3094" w:rsidRDefault="001F3094" w:rsidP="001F309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ins w:id="72" w:author="gal_parang" w:date="2017-10-24T15:43:00Z">
              <w:r>
                <w:rPr>
                  <w:color w:val="333333"/>
                  <w:shd w:val="clear" w:color="auto" w:fill="FFFFFF"/>
                </w:rPr>
                <w:t xml:space="preserve">                   </w:t>
              </w:r>
              <w:r w:rsidRPr="004468B7">
                <w:rPr>
                  <w:color w:val="333333"/>
                  <w:shd w:val="clear" w:color="auto" w:fill="FFFFFF"/>
                </w:rPr>
                <w:t xml:space="preserve">- </w:t>
              </w:r>
              <w:r w:rsidRPr="004468B7">
                <w:rPr>
                  <w:color w:val="333333"/>
                  <w:sz w:val="28"/>
                  <w:szCs w:val="28"/>
                  <w:shd w:val="clear" w:color="auto" w:fill="FFFFFF"/>
                </w:rPr>
                <w:t>u</w:t>
              </w:r>
              <w:r w:rsidRPr="004468B7">
                <w:rPr>
                  <w:rStyle w:val="ln2tpunct1"/>
                  <w:rFonts w:ascii="Times New Roman" w:hAnsi="Times New Roman" w:cs="Times New Roman"/>
                  <w:sz w:val="28"/>
                  <w:szCs w:val="28"/>
                </w:rPr>
                <w:t xml:space="preserve">rmărirea actualizării planului de avertizare, a planului de protecţie </w:t>
              </w:r>
              <w:r>
                <w:rPr>
                  <w:rStyle w:val="ln2tpunct1"/>
                  <w:rFonts w:ascii="Times New Roman" w:hAnsi="Times New Roman" w:cs="Times New Roman"/>
                  <w:sz w:val="28"/>
                  <w:szCs w:val="28"/>
                </w:rPr>
                <w:t xml:space="preserve">                  </w:t>
              </w:r>
              <w:r w:rsidRPr="004468B7">
                <w:rPr>
                  <w:rStyle w:val="ln2tpunct1"/>
                  <w:rFonts w:ascii="Times New Roman" w:hAnsi="Times New Roman" w:cs="Times New Roman"/>
                  <w:sz w:val="28"/>
                  <w:szCs w:val="28"/>
                </w:rPr>
                <w:t>şi prevenire şi a planului de evacuare;</w:t>
              </w:r>
            </w:ins>
          </w:p>
          <w:p w:rsidR="001F3094" w:rsidRPr="004468B7" w:rsidRDefault="001F3094" w:rsidP="001F3094">
            <w:pPr>
              <w:jc w:val="right"/>
            </w:pPr>
          </w:p>
          <w:p w:rsidR="001F3094" w:rsidRPr="004468B7" w:rsidRDefault="001F3094" w:rsidP="001F3094">
            <w:pPr>
              <w:ind w:left="2070"/>
              <w:jc w:val="both"/>
              <w:rPr>
                <w:sz w:val="28"/>
                <w:szCs w:val="28"/>
              </w:rPr>
            </w:pPr>
          </w:p>
          <w:p w:rsidR="001F3094" w:rsidRPr="00283724" w:rsidRDefault="001F3094" w:rsidP="001F3094">
            <w:pPr>
              <w:jc w:val="both"/>
              <w:rPr>
                <w:b/>
                <w:sz w:val="28"/>
                <w:szCs w:val="28"/>
              </w:rPr>
            </w:pPr>
            <w:r w:rsidRPr="00283724">
              <w:rPr>
                <w:b/>
                <w:sz w:val="28"/>
                <w:szCs w:val="28"/>
              </w:rPr>
              <w:t xml:space="preserve">                  </w:t>
            </w:r>
          </w:p>
          <w:p w:rsidR="001F3094" w:rsidRDefault="001F3094" w:rsidP="001F3094">
            <w:pPr>
              <w:ind w:left="9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  <w:r w:rsidRPr="00834ABF">
              <w:rPr>
                <w:b/>
                <w:sz w:val="28"/>
                <w:szCs w:val="28"/>
              </w:rPr>
              <w:t xml:space="preserve">Limite de competenţă </w:t>
            </w:r>
          </w:p>
          <w:p w:rsidR="001F3094" w:rsidRDefault="001F3094" w:rsidP="001F3094">
            <w:pPr>
              <w:jc w:val="both"/>
              <w:rPr>
                <w:b/>
                <w:sz w:val="28"/>
                <w:szCs w:val="28"/>
              </w:rPr>
            </w:pPr>
          </w:p>
          <w:p w:rsidR="001F3094" w:rsidRPr="00834ABF" w:rsidRDefault="001F3094" w:rsidP="001F3094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Îndeplineşte sarcini şi atribuţii dispuse de şeful ierarhic ;</w:t>
            </w:r>
          </w:p>
          <w:p w:rsidR="001F3094" w:rsidRPr="00834ABF" w:rsidRDefault="001F3094" w:rsidP="001F3094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subordonează managerului GAL . 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Pr="00834ABF" w:rsidRDefault="001F3094" w:rsidP="001F3094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 xml:space="preserve">III. </w:t>
            </w:r>
            <w:r w:rsidRPr="00834ABF">
              <w:rPr>
                <w:b/>
                <w:sz w:val="28"/>
                <w:szCs w:val="28"/>
                <w:u w:val="single"/>
              </w:rPr>
              <w:t>SFERA RELAŢIONALĂ</w:t>
            </w:r>
            <w:r w:rsidRPr="00834ABF">
              <w:rPr>
                <w:b/>
                <w:sz w:val="28"/>
                <w:szCs w:val="28"/>
              </w:rPr>
              <w:t xml:space="preserve"> :</w:t>
            </w:r>
          </w:p>
          <w:p w:rsidR="001F3094" w:rsidRDefault="001F3094" w:rsidP="001F3094">
            <w:pPr>
              <w:ind w:left="1275"/>
              <w:jc w:val="both"/>
              <w:rPr>
                <w:b/>
                <w:sz w:val="28"/>
                <w:szCs w:val="28"/>
              </w:rPr>
            </w:pPr>
          </w:p>
          <w:p w:rsidR="001F3094" w:rsidRDefault="001F3094" w:rsidP="001F3094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 :</w:t>
            </w:r>
          </w:p>
          <w:p w:rsidR="001F3094" w:rsidRDefault="001F3094" w:rsidP="001F3094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Pr="00834ABF">
              <w:rPr>
                <w:sz w:val="28"/>
                <w:szCs w:val="28"/>
              </w:rPr>
              <w:t xml:space="preserve">Relaţii ierarhice : subordonat </w:t>
            </w:r>
            <w:r>
              <w:rPr>
                <w:sz w:val="28"/>
                <w:szCs w:val="28"/>
              </w:rPr>
              <w:t>managerului GAL ;</w:t>
            </w:r>
          </w:p>
          <w:p w:rsidR="001F3094" w:rsidRDefault="001F3094" w:rsidP="001F3094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b)Relaţii funcţionale : cu membrii GAL ;</w:t>
            </w:r>
          </w:p>
          <w:p w:rsidR="001F3094" w:rsidRDefault="001F3094" w:rsidP="001F3094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c)Relaţii de control : nu este cazul ;</w:t>
            </w:r>
          </w:p>
          <w:p w:rsidR="001F3094" w:rsidRDefault="001F3094" w:rsidP="001F3094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d)Relaţii de reprezentare : nu este cazul .</w:t>
            </w:r>
          </w:p>
          <w:p w:rsidR="001F3094" w:rsidRDefault="001F3094" w:rsidP="001F3094">
            <w:pPr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17C9F">
              <w:rPr>
                <w:b/>
                <w:sz w:val="28"/>
                <w:szCs w:val="28"/>
              </w:rPr>
              <w:t>Extern :</w:t>
            </w:r>
          </w:p>
          <w:p w:rsidR="001F3094" w:rsidRDefault="001F3094" w:rsidP="001F3094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a)Cu autorităţi şi instituţii publice : în limita competenţelor stabilite de şeful ierarhic ;</w:t>
            </w:r>
          </w:p>
          <w:p w:rsidR="001F3094" w:rsidRDefault="001F3094" w:rsidP="001F3094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b)Cu persoane juridice private – în limitele competenţelor stabilite de şeful ierarhic, cu solicitanţii, respectiv beneficiarii proiectelor de finanţare depuse în cadrul GAL Parâng .</w:t>
            </w:r>
          </w:p>
          <w:p w:rsidR="001F3094" w:rsidRDefault="001F3094" w:rsidP="001F3094">
            <w:pPr>
              <w:ind w:left="1440"/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ind w:left="1440"/>
              <w:jc w:val="both"/>
              <w:rPr>
                <w:sz w:val="28"/>
                <w:szCs w:val="28"/>
              </w:rPr>
            </w:pPr>
          </w:p>
          <w:p w:rsidR="001F3094" w:rsidRDefault="001F3094" w:rsidP="001F3094">
            <w:pPr>
              <w:jc w:val="both"/>
              <w:rPr>
                <w:rFonts w:ascii="Trebuchet MS" w:hAnsi="Trebuchet MS"/>
              </w:rPr>
            </w:pPr>
            <w:r w:rsidRPr="001F3094">
              <w:rPr>
                <w:rFonts w:ascii="Trebuchet MS" w:hAnsi="Trebuchet MS"/>
              </w:rPr>
              <w:t>Anexa nr 8 Extras</w:t>
            </w:r>
          </w:p>
          <w:p w:rsidR="00A02916" w:rsidRDefault="00A02916" w:rsidP="001F3094">
            <w:pPr>
              <w:jc w:val="both"/>
              <w:rPr>
                <w:rFonts w:ascii="Trebuchet MS" w:hAnsi="Trebuchet MS"/>
              </w:rPr>
            </w:pPr>
          </w:p>
          <w:p w:rsidR="00A02916" w:rsidRPr="000C1EF6" w:rsidRDefault="00A02916" w:rsidP="00A02916">
            <w:pPr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t xml:space="preserve">GAL  </w:t>
            </w:r>
            <w:r>
              <w:rPr>
                <w:b/>
                <w:sz w:val="28"/>
                <w:szCs w:val="28"/>
              </w:rPr>
              <w:t>”</w:t>
            </w:r>
            <w:r w:rsidRPr="000C1EF6">
              <w:rPr>
                <w:b/>
                <w:sz w:val="28"/>
                <w:szCs w:val="28"/>
              </w:rPr>
              <w:t>Parâng</w:t>
            </w:r>
            <w:r>
              <w:rPr>
                <w:b/>
                <w:sz w:val="28"/>
                <w:szCs w:val="28"/>
              </w:rPr>
              <w:t xml:space="preserve">    ”                                                                       </w:t>
            </w:r>
          </w:p>
          <w:p w:rsidR="00A02916" w:rsidRDefault="00A02916" w:rsidP="00A02916"/>
          <w:p w:rsidR="00A02916" w:rsidRDefault="00A02916" w:rsidP="00A02916"/>
          <w:p w:rsidR="00A02916" w:rsidRPr="000C1EF6" w:rsidRDefault="00A02916" w:rsidP="00A02916">
            <w:pPr>
              <w:jc w:val="center"/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t>FIŞA POSTULUI</w:t>
            </w:r>
          </w:p>
          <w:p w:rsidR="00A02916" w:rsidRDefault="00A02916" w:rsidP="00A02916">
            <w:pPr>
              <w:jc w:val="center"/>
            </w:pPr>
          </w:p>
          <w:p w:rsidR="00A02916" w:rsidRDefault="00A02916" w:rsidP="00A02916">
            <w:pPr>
              <w:jc w:val="center"/>
            </w:pPr>
          </w:p>
          <w:p w:rsidR="00A02916" w:rsidRDefault="00A02916" w:rsidP="00A02916">
            <w:pPr>
              <w:jc w:val="center"/>
            </w:pPr>
          </w:p>
          <w:p w:rsidR="00A02916" w:rsidRPr="000C1EF6" w:rsidRDefault="00A02916" w:rsidP="00A02916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Denumirea postului : </w:t>
            </w:r>
            <w:r>
              <w:rPr>
                <w:sz w:val="28"/>
                <w:szCs w:val="28"/>
              </w:rPr>
              <w:t xml:space="preserve">Animator </w:t>
            </w:r>
          </w:p>
          <w:p w:rsidR="00A02916" w:rsidRPr="000C1EF6" w:rsidRDefault="00A02916" w:rsidP="00A02916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Nivelul postului : Funcţie de execuţie 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Scopul principal al postului : Activităţi </w:t>
            </w:r>
            <w:r>
              <w:rPr>
                <w:sz w:val="28"/>
                <w:szCs w:val="28"/>
              </w:rPr>
              <w:t xml:space="preserve">de </w:t>
            </w:r>
            <w:r w:rsidRPr="000C1EF6">
              <w:rPr>
                <w:sz w:val="28"/>
                <w:szCs w:val="28"/>
              </w:rPr>
              <w:t xml:space="preserve">implementare tehnică a </w:t>
            </w:r>
            <w:r>
              <w:rPr>
                <w:sz w:val="28"/>
                <w:szCs w:val="28"/>
              </w:rPr>
              <w:t>Strategiei</w:t>
            </w:r>
            <w:r w:rsidRPr="000C1EF6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D</w:t>
            </w:r>
            <w:r w:rsidRPr="000C1EF6">
              <w:rPr>
                <w:sz w:val="28"/>
                <w:szCs w:val="28"/>
              </w:rPr>
              <w:t xml:space="preserve">ezvoltare </w:t>
            </w:r>
            <w:r>
              <w:rPr>
                <w:sz w:val="28"/>
                <w:szCs w:val="28"/>
              </w:rPr>
              <w:t>L</w:t>
            </w:r>
            <w:r w:rsidRPr="000C1EF6">
              <w:rPr>
                <w:sz w:val="28"/>
                <w:szCs w:val="28"/>
              </w:rPr>
              <w:t>ocală Parâng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Pr="00A84D84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I.</w:t>
            </w:r>
            <w:r w:rsidRPr="00A84D84">
              <w:rPr>
                <w:b/>
                <w:sz w:val="28"/>
                <w:szCs w:val="28"/>
                <w:u w:val="single"/>
              </w:rPr>
              <w:t xml:space="preserve"> CERINŢE OBLIGATORII PRIVIND OCUPAREA POSTULUI</w:t>
            </w:r>
            <w:r w:rsidRPr="00A84D84">
              <w:rPr>
                <w:b/>
                <w:sz w:val="28"/>
                <w:szCs w:val="28"/>
              </w:rPr>
              <w:t xml:space="preserve"> :</w:t>
            </w:r>
          </w:p>
          <w:p w:rsidR="00A02916" w:rsidRDefault="00A02916" w:rsidP="00A02916">
            <w:pPr>
              <w:jc w:val="both"/>
            </w:pPr>
          </w:p>
          <w:p w:rsidR="00A02916" w:rsidRPr="002220DE" w:rsidRDefault="00A02916" w:rsidP="00A02916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  <w:r w:rsidRPr="00A84D84">
              <w:rPr>
                <w:b/>
                <w:sz w:val="28"/>
                <w:szCs w:val="28"/>
              </w:rPr>
              <w:t>Niveluri şi competenţe :</w:t>
            </w:r>
          </w:p>
          <w:p w:rsidR="00A02916" w:rsidRPr="00A02916" w:rsidRDefault="00A02916" w:rsidP="00A02916">
            <w:pPr>
              <w:numPr>
                <w:ilvl w:val="1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Pregătirea de specialitate : </w:t>
            </w:r>
            <w:r>
              <w:rPr>
                <w:sz w:val="28"/>
                <w:szCs w:val="28"/>
              </w:rPr>
              <w:t>studii medii/superioare ;</w:t>
            </w:r>
          </w:p>
          <w:p w:rsidR="00A02916" w:rsidRPr="00A02916" w:rsidRDefault="00A02916" w:rsidP="00A02916">
            <w:pPr>
              <w:numPr>
                <w:ilvl w:val="1"/>
                <w:numId w:val="10"/>
              </w:numPr>
              <w:jc w:val="both"/>
              <w:rPr>
                <w:b/>
                <w:sz w:val="28"/>
                <w:szCs w:val="28"/>
              </w:rPr>
            </w:pPr>
            <w:ins w:id="73" w:author="gal_parang" w:date="2017-10-24T15:51:00Z">
              <w:r>
                <w:rPr>
                  <w:b/>
                  <w:sz w:val="28"/>
                  <w:szCs w:val="28"/>
                </w:rPr>
                <w:t>Perfectionari (specializari): in domeniul PSI si SSM.</w:t>
              </w:r>
            </w:ins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Cunoştinţe de operare pe calculator:</w:t>
            </w:r>
            <w:r>
              <w:rPr>
                <w:sz w:val="28"/>
                <w:szCs w:val="28"/>
              </w:rPr>
              <w:t xml:space="preserve"> MS Office-Windows-nivel: avansat;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Limbi străine -</w:t>
            </w:r>
            <w:r>
              <w:rPr>
                <w:sz w:val="28"/>
                <w:szCs w:val="28"/>
              </w:rPr>
              <w:t xml:space="preserve"> (grad de cunoaştere ): Engleza / Franceza-nivel mediu-avansat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Pr="000E209F" w:rsidRDefault="00A02916" w:rsidP="00A02916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b)Abilităţi</w:t>
            </w:r>
            <w:r w:rsidRPr="000E20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209F">
              <w:rPr>
                <w:b/>
                <w:sz w:val="28"/>
                <w:szCs w:val="28"/>
              </w:rPr>
              <w:t>calităţi şi aptitudini necesare :</w:t>
            </w:r>
          </w:p>
          <w:p w:rsidR="00A02916" w:rsidRPr="000E209F" w:rsidRDefault="00A02916" w:rsidP="00A02916">
            <w:pPr>
              <w:jc w:val="both"/>
              <w:rPr>
                <w:b/>
                <w:sz w:val="28"/>
                <w:szCs w:val="28"/>
              </w:rPr>
            </w:pP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abilităţi de comunicare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capacitate de integrare în colectiv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lucru în echipă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soluţionarea situaţiilor conflictuale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iniţiativă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seriozitate, conştiinciozitate şi flexibilitate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şi sinteză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c)I</w:t>
            </w:r>
            <w:r w:rsidRPr="000E209F">
              <w:rPr>
                <w:b/>
                <w:sz w:val="28"/>
                <w:szCs w:val="28"/>
              </w:rPr>
              <w:t>nstrumente de lucru :</w:t>
            </w: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</w:p>
          <w:p w:rsidR="00A02916" w:rsidRPr="002220DE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Strategia</w:t>
            </w:r>
            <w:r w:rsidRPr="000E209F">
              <w:rPr>
                <w:sz w:val="28"/>
                <w:szCs w:val="28"/>
              </w:rPr>
              <w:t xml:space="preserve"> de Dezvoltare Locală Parâng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Documente şi surse oficiale de informaţii. ;</w:t>
            </w:r>
          </w:p>
          <w:p w:rsidR="00A02916" w:rsidRP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ins w:id="74" w:author="gal_parang" w:date="2017-10-24T15:52:00Z">
              <w:r>
                <w:rPr>
                  <w:sz w:val="28"/>
                  <w:szCs w:val="28"/>
                </w:rPr>
                <w:t>Legislatia nationala in domeniul PSI si a SSM.</w:t>
              </w:r>
            </w:ins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 documente specifice şi anexe utilizate în cadrul GAL Parâng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Echipament de birotică şi mobilier de birou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II.</w:t>
            </w:r>
            <w:r w:rsidRPr="007C6415">
              <w:rPr>
                <w:b/>
                <w:sz w:val="28"/>
                <w:szCs w:val="28"/>
                <w:u w:val="single"/>
              </w:rPr>
              <w:t xml:space="preserve"> DESCRIEREA ACTIVITĂŢII CORESPUNZĂTOARE POSTULUI</w:t>
            </w:r>
            <w:r>
              <w:rPr>
                <w:sz w:val="28"/>
                <w:szCs w:val="28"/>
              </w:rPr>
              <w:t xml:space="preserve"> :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ind w:left="9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a)A</w:t>
            </w:r>
            <w:r w:rsidRPr="007C6415">
              <w:rPr>
                <w:b/>
                <w:sz w:val="28"/>
                <w:szCs w:val="28"/>
              </w:rPr>
              <w:t xml:space="preserve">tribuţii şi responsabilităţi </w:t>
            </w: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Generale :</w:t>
            </w:r>
          </w:p>
          <w:p w:rsidR="00A02916" w:rsidRDefault="00A02916" w:rsidP="00A02916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 w:rsidRPr="007C6415">
              <w:rPr>
                <w:sz w:val="28"/>
                <w:szCs w:val="28"/>
              </w:rPr>
              <w:t>Aplicarea şi respectarea procedurilor specifice de lucru şi a prevederilor Regulamentului de Organizare şi Funcţionare,</w:t>
            </w:r>
            <w:r>
              <w:rPr>
                <w:sz w:val="28"/>
                <w:szCs w:val="28"/>
              </w:rPr>
              <w:t xml:space="preserve"> al Regulamentului de Ordine Internă şi a Codului de Conduită al Gal Parâng;</w:t>
            </w:r>
          </w:p>
          <w:p w:rsidR="00A02916" w:rsidRDefault="00A02916" w:rsidP="00A02916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Respectarea termenelor stabilite în proceduri/instrucţiuni aprobate de către Responsabilul administrativ al GAL Parâng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Specifice </w:t>
            </w:r>
          </w:p>
          <w:p w:rsidR="00A02916" w:rsidRDefault="00A02916" w:rsidP="00A0291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Informează actorii locali din teritoriu cu privire la oportunităţile de finanţare prin axa Leader, activităţile GAL, perioadele în care au loc sesiunile de apeluri de proiecte, etapele elaborării unui proiect;</w:t>
            </w:r>
          </w:p>
          <w:p w:rsidR="00A02916" w:rsidRDefault="00A02916" w:rsidP="00A0291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Identificarea resurselor locale , stimularea actorilor locali în vederea găsirii unor soluţii pentru dezvoltarea socio-economică durabilă a zonei ;</w:t>
            </w:r>
          </w:p>
          <w:p w:rsidR="00A02916" w:rsidRDefault="00A02916" w:rsidP="00A0291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Promovarea potenţialului economic şi de dezvoltare a teritoriului în rândul potenţialilor parteneri din ţară sau străinătate ;</w:t>
            </w:r>
          </w:p>
          <w:p w:rsidR="00A02916" w:rsidRDefault="00A02916" w:rsidP="00A0291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Participă la organizarea de evenimente de promovare a GAL;</w:t>
            </w:r>
          </w:p>
          <w:p w:rsidR="00A02916" w:rsidRDefault="00A02916" w:rsidP="00A0291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Dezvoltarea şi menţinerea relaţiilor de colaborare cu toţi actorii cheie de la nivel judeţean/regional – reprezentanţi ai sectorului economic, ai societăţii civile, instituţii publice, alte GAL-uri .</w:t>
            </w:r>
          </w:p>
          <w:p w:rsidR="00A02916" w:rsidRDefault="00A02916" w:rsidP="00A02916">
            <w:pPr>
              <w:numPr>
                <w:ilvl w:val="0"/>
                <w:numId w:val="12"/>
              </w:numPr>
              <w:jc w:val="both"/>
              <w:rPr>
                <w:ins w:id="75" w:author="gal_parang" w:date="2017-10-24T15:53:00Z"/>
                <w:sz w:val="28"/>
                <w:szCs w:val="28"/>
              </w:rPr>
            </w:pPr>
            <w:ins w:id="76" w:author="gal_parang" w:date="2017-10-24T15:53:00Z">
              <w:r>
                <w:rPr>
                  <w:sz w:val="28"/>
                  <w:szCs w:val="28"/>
                </w:rPr>
                <w:t xml:space="preserve">Atributii de PSI si SSM 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77" w:author="gal_parang" w:date="2017-10-24T15:53:00Z"/>
                <w:color w:val="333333"/>
                <w:sz w:val="28"/>
                <w:szCs w:val="28"/>
                <w:shd w:val="clear" w:color="auto" w:fill="FFFFFF"/>
              </w:rPr>
            </w:pPr>
            <w:ins w:id="78" w:author="gal_parang" w:date="2017-10-24T15:53:00Z">
              <w:r>
                <w:rPr>
                  <w:sz w:val="28"/>
                  <w:szCs w:val="28"/>
                </w:rPr>
                <w:t>-</w:t>
              </w:r>
              <w:r w:rsidRPr="00FA4F51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>elaboreaza tematici pentru toate fazele de instruire, stabilete, in scris, periodicitatea instruirii adecvate pentru fiecare loc de munca in instructiunile proprii, asigura informarea si instruirea lucratorilor in domeniul SSM,PSI,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si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lastRenderedPageBreak/>
                <w:t>verifica insusirea si aplicarea de catre lucratori a informatiilor primite.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79" w:author="gal_parang" w:date="2017-10-24T15:53:00Z"/>
                <w:color w:val="333333"/>
                <w:sz w:val="28"/>
                <w:szCs w:val="28"/>
                <w:shd w:val="clear" w:color="auto" w:fill="FFFFFF"/>
              </w:rPr>
            </w:pPr>
            <w:ins w:id="80" w:author="gal_parang" w:date="2017-10-24T15:5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-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Asigura identificarea pericolelor si evaluarea riscurilor pentru 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>Securitatea si S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>anatatea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 in Munca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,a PSI, tinand seama de natura activitatilor </w:t>
              </w:r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>din mediul de lucru.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81" w:author="gal_parang" w:date="2017-10-24T15:53:00Z"/>
                <w:color w:val="333333"/>
                <w:sz w:val="28"/>
                <w:szCs w:val="28"/>
                <w:shd w:val="clear" w:color="auto" w:fill="FFFFFF"/>
              </w:rPr>
            </w:pPr>
            <w:ins w:id="82" w:author="gal_parang" w:date="2017-10-24T15:5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- </w:t>
              </w:r>
              <w:r w:rsidRPr="00283724"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efectueaza controalele interne la locurile de munca, cu informarea, in scris, a angajatorului asupra deficientelor constatate si asupra masurilor propuse pentru remedierea acestora. 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83" w:author="gal_parang" w:date="2017-10-24T15:53:00Z"/>
                <w:color w:val="333333"/>
                <w:sz w:val="28"/>
                <w:szCs w:val="28"/>
                <w:shd w:val="clear" w:color="auto" w:fill="FFFFFF"/>
              </w:rPr>
            </w:pPr>
            <w:ins w:id="84" w:author="gal_parang" w:date="2017-10-24T15:53:00Z">
              <w:r>
                <w:rPr>
                  <w:sz w:val="28"/>
                  <w:szCs w:val="28"/>
                </w:rPr>
                <w:t xml:space="preserve">- </w:t>
              </w:r>
              <w:r w:rsidRPr="004468B7">
                <w:rPr>
                  <w:sz w:val="28"/>
                  <w:szCs w:val="28"/>
                </w:rPr>
                <w:t>t</w:t>
              </w:r>
              <w:r w:rsidRPr="004468B7">
                <w:rPr>
                  <w:color w:val="333333"/>
                  <w:sz w:val="28"/>
                  <w:szCs w:val="28"/>
                  <w:shd w:val="clear" w:color="auto" w:fill="FFFFFF"/>
                </w:rPr>
                <w:t>ine evidenta posturilor de lucru care, la recomandarea medicului de medicina a muncii, necesita testarea aptitudinilor si/sau control psihologic periodic.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85" w:author="gal_parang" w:date="2017-10-24T15:53:00Z"/>
                <w:color w:val="333333"/>
                <w:sz w:val="28"/>
                <w:szCs w:val="28"/>
                <w:shd w:val="clear" w:color="auto" w:fill="FFFFFF"/>
              </w:rPr>
            </w:pPr>
            <w:ins w:id="86" w:author="gal_parang" w:date="2017-10-24T15:5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>- stabileste norme si proceduri interne cu salariatii  pentru respectarea sarcinilor de SSM, PSI, DESEURI.</w:t>
              </w:r>
            </w:ins>
          </w:p>
          <w:p w:rsidR="00A02916" w:rsidRPr="008A088D" w:rsidRDefault="00A02916" w:rsidP="00A02916">
            <w:pPr>
              <w:ind w:left="2070"/>
              <w:jc w:val="both"/>
              <w:rPr>
                <w:ins w:id="87" w:author="gal_parang" w:date="2017-10-24T15:53:00Z"/>
                <w:color w:val="333333"/>
                <w:sz w:val="28"/>
                <w:szCs w:val="28"/>
                <w:shd w:val="clear" w:color="auto" w:fill="FFFFFF"/>
              </w:rPr>
            </w:pPr>
            <w:ins w:id="88" w:author="gal_parang" w:date="2017-10-24T15:53:00Z">
              <w:r>
                <w:rPr>
                  <w:color w:val="333333"/>
                  <w:sz w:val="28"/>
                  <w:szCs w:val="28"/>
                  <w:shd w:val="clear" w:color="auto" w:fill="FFFFFF"/>
                </w:rPr>
                <w:t xml:space="preserve">- </w:t>
              </w:r>
              <w:r w:rsidRPr="008A088D">
                <w:rPr>
                  <w:color w:val="333333"/>
                  <w:sz w:val="28"/>
                  <w:szCs w:val="28"/>
                  <w:shd w:val="clear" w:color="auto" w:fill="FFFFFF"/>
                </w:rPr>
                <w:t>u</w:t>
              </w:r>
              <w:r w:rsidRPr="008A088D">
                <w:rPr>
                  <w:rStyle w:val="ln2tpunct1"/>
                  <w:rFonts w:ascii="Times New Roman" w:hAnsi="Times New Roman" w:cs="Times New Roman"/>
                  <w:sz w:val="28"/>
                  <w:szCs w:val="28"/>
                </w:rPr>
                <w:t xml:space="preserve">rmărirea actualizării </w:t>
              </w:r>
              <w:r w:rsidRPr="00516A84">
                <w:rPr>
                  <w:rStyle w:val="ln2tpunct1"/>
                  <w:rFonts w:ascii="Times New Roman" w:hAnsi="Times New Roman" w:cs="Times New Roman"/>
                  <w:sz w:val="28"/>
                  <w:szCs w:val="28"/>
                </w:rPr>
                <w:t>planului de avertizare, a planului de protecţie şi prevenire şi a planului de evacuare</w:t>
              </w:r>
            </w:ins>
          </w:p>
          <w:p w:rsidR="00A02916" w:rsidRPr="007C6415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A02916" w:rsidRDefault="00A02916" w:rsidP="00A02916">
            <w:pPr>
              <w:ind w:left="9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  <w:r w:rsidRPr="00834ABF">
              <w:rPr>
                <w:b/>
                <w:sz w:val="28"/>
                <w:szCs w:val="28"/>
              </w:rPr>
              <w:t xml:space="preserve">Limite de competenţă </w:t>
            </w: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</w:p>
          <w:p w:rsidR="00A02916" w:rsidRPr="00834ABF" w:rsidRDefault="00A02916" w:rsidP="00A02916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Îndeplineşte sarcini şi atribuţii dispuse de şeful ierarhic ;</w:t>
            </w:r>
          </w:p>
          <w:p w:rsidR="00A02916" w:rsidRPr="00834ABF" w:rsidRDefault="00A02916" w:rsidP="00A02916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subordonează managerului GAL . 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Pr="00834ABF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 xml:space="preserve">III. </w:t>
            </w:r>
            <w:r w:rsidRPr="00834ABF">
              <w:rPr>
                <w:b/>
                <w:sz w:val="28"/>
                <w:szCs w:val="28"/>
                <w:u w:val="single"/>
              </w:rPr>
              <w:t>SFERA RELAŢIONALĂ</w:t>
            </w:r>
            <w:r w:rsidRPr="00834ABF">
              <w:rPr>
                <w:b/>
                <w:sz w:val="28"/>
                <w:szCs w:val="28"/>
              </w:rPr>
              <w:t xml:space="preserve"> :</w:t>
            </w:r>
          </w:p>
          <w:p w:rsidR="00A02916" w:rsidRDefault="00A02916" w:rsidP="00A02916">
            <w:pPr>
              <w:ind w:left="1275"/>
              <w:jc w:val="both"/>
              <w:rPr>
                <w:b/>
                <w:sz w:val="28"/>
                <w:szCs w:val="28"/>
              </w:rPr>
            </w:pPr>
          </w:p>
          <w:p w:rsidR="00A02916" w:rsidRDefault="00A02916" w:rsidP="00A02916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 :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Pr="00834ABF">
              <w:rPr>
                <w:sz w:val="28"/>
                <w:szCs w:val="28"/>
              </w:rPr>
              <w:t xml:space="preserve">Relaţii ierarhice : subordonat </w:t>
            </w:r>
            <w:r>
              <w:rPr>
                <w:sz w:val="28"/>
                <w:szCs w:val="28"/>
              </w:rPr>
              <w:t>managerului GAL ;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b)Relaţii funcţionale : cu membrii GAL ;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c)Relaţii de control : nu este cazul ;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d)Relaţii de reprezentare : în limitele competenţelor stabilite de şeful ierarhic.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17C9F">
              <w:rPr>
                <w:b/>
                <w:sz w:val="28"/>
                <w:szCs w:val="28"/>
              </w:rPr>
              <w:t>Extern :</w:t>
            </w:r>
          </w:p>
          <w:p w:rsidR="00A02916" w:rsidRDefault="00A02916" w:rsidP="00A02916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a)Cu autorităţi şi instituţii publice : în limita competenţelor stabilite de şeful ierarhic ;</w:t>
            </w:r>
          </w:p>
          <w:p w:rsidR="00A02916" w:rsidRDefault="00A02916" w:rsidP="00A02916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b)Cu persoane juridice private – în limitele competenţelor stabilite de şeful ierarhic, cu solicitanţii, respectiv beneficiarii proiectelor de finanţare depuse în cadrul GAL Parâng .</w:t>
            </w:r>
          </w:p>
          <w:p w:rsidR="00A02916" w:rsidRDefault="00A02916" w:rsidP="00A02916">
            <w:pPr>
              <w:ind w:left="1440"/>
              <w:jc w:val="both"/>
              <w:rPr>
                <w:sz w:val="28"/>
                <w:szCs w:val="28"/>
              </w:rPr>
            </w:pPr>
          </w:p>
          <w:p w:rsidR="005C3553" w:rsidRDefault="005C3553" w:rsidP="00A02916">
            <w:pPr>
              <w:ind w:left="1440"/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rFonts w:ascii="Trebuchet MS" w:hAnsi="Trebuchet MS"/>
              </w:rPr>
            </w:pPr>
            <w:r w:rsidRPr="001F3094">
              <w:rPr>
                <w:rFonts w:ascii="Trebuchet MS" w:hAnsi="Trebuchet MS"/>
              </w:rPr>
              <w:t>Anexa nr 8 Extras</w:t>
            </w:r>
            <w:r>
              <w:rPr>
                <w:rFonts w:ascii="Trebuchet MS" w:hAnsi="Trebuchet MS"/>
              </w:rPr>
              <w:t xml:space="preserve"> </w:t>
            </w:r>
          </w:p>
          <w:p w:rsidR="00A02916" w:rsidRDefault="00A02916" w:rsidP="00A02916">
            <w:pPr>
              <w:jc w:val="both"/>
              <w:rPr>
                <w:rFonts w:ascii="Trebuchet MS" w:hAnsi="Trebuchet MS"/>
              </w:rPr>
            </w:pPr>
          </w:p>
          <w:p w:rsidR="00A02916" w:rsidRPr="00C4486E" w:rsidRDefault="00A02916" w:rsidP="00A02916">
            <w:pPr>
              <w:rPr>
                <w:b/>
                <w:sz w:val="28"/>
                <w:szCs w:val="28"/>
              </w:rPr>
            </w:pPr>
            <w:r w:rsidRPr="000C1EF6">
              <w:rPr>
                <w:b/>
                <w:sz w:val="28"/>
                <w:szCs w:val="28"/>
              </w:rPr>
              <w:lastRenderedPageBreak/>
              <w:t>GAL  Parâng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A02916" w:rsidRPr="00C4486E" w:rsidRDefault="00A02916" w:rsidP="00A02916">
            <w:pPr>
              <w:rPr>
                <w:b/>
              </w:rPr>
            </w:pPr>
          </w:p>
          <w:p w:rsidR="00A02916" w:rsidRDefault="00A02916" w:rsidP="00A02916"/>
          <w:p w:rsidR="00A02916" w:rsidRPr="000C1EF6" w:rsidRDefault="00A02916" w:rsidP="00A02916">
            <w:pPr>
              <w:jc w:val="center"/>
              <w:rPr>
                <w:b/>
                <w:sz w:val="28"/>
                <w:szCs w:val="28"/>
              </w:rPr>
            </w:pPr>
            <w:r w:rsidRPr="0032422B">
              <w:rPr>
                <w:b/>
                <w:sz w:val="28"/>
                <w:szCs w:val="28"/>
              </w:rPr>
              <w:t>FIŞA POSTULUI</w:t>
            </w:r>
          </w:p>
          <w:p w:rsidR="00A02916" w:rsidRDefault="00A02916" w:rsidP="00A02916">
            <w:pPr>
              <w:jc w:val="center"/>
            </w:pPr>
          </w:p>
          <w:p w:rsidR="00A02916" w:rsidRDefault="00A02916" w:rsidP="00A02916">
            <w:pPr>
              <w:jc w:val="center"/>
            </w:pPr>
          </w:p>
          <w:p w:rsidR="00A02916" w:rsidRDefault="00A02916" w:rsidP="00A02916">
            <w:pPr>
              <w:jc w:val="center"/>
            </w:pPr>
          </w:p>
          <w:p w:rsidR="00A02916" w:rsidRDefault="00A02916" w:rsidP="00A02916">
            <w:pPr>
              <w:jc w:val="center"/>
            </w:pPr>
          </w:p>
          <w:p w:rsidR="00A02916" w:rsidRPr="000C1EF6" w:rsidRDefault="00A02916" w:rsidP="00A02916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Denumirea postului : </w:t>
            </w:r>
            <w:r>
              <w:rPr>
                <w:sz w:val="28"/>
                <w:szCs w:val="28"/>
              </w:rPr>
              <w:t>Jurist</w:t>
            </w:r>
          </w:p>
          <w:p w:rsidR="00A02916" w:rsidRPr="000C1EF6" w:rsidRDefault="00A02916" w:rsidP="00A02916">
            <w:pPr>
              <w:jc w:val="both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 xml:space="preserve">Nivelul postului : Funcţie de execuţie </w:t>
            </w:r>
          </w:p>
          <w:p w:rsidR="00A02916" w:rsidRPr="0032422B" w:rsidRDefault="00A02916" w:rsidP="00A0291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7BCBF"/>
              </w:rPr>
            </w:pPr>
            <w:r w:rsidRPr="000C1EF6">
              <w:rPr>
                <w:sz w:val="28"/>
                <w:szCs w:val="28"/>
              </w:rPr>
              <w:t xml:space="preserve">Scopul principal al postului </w:t>
            </w:r>
            <w:r w:rsidRPr="0032422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Asigura legalitatea demersurilor in relatia cu tertii si consultanta juridica;</w:t>
            </w:r>
          </w:p>
          <w:p w:rsidR="00A02916" w:rsidRPr="00A84D84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I.</w:t>
            </w:r>
            <w:r w:rsidRPr="00A84D84">
              <w:rPr>
                <w:b/>
                <w:sz w:val="28"/>
                <w:szCs w:val="28"/>
                <w:u w:val="single"/>
              </w:rPr>
              <w:t xml:space="preserve"> CERINŢE OBLIGATORII PRIVIND OCUPAREA POSTULUI</w:t>
            </w:r>
            <w:r w:rsidRPr="00A84D84">
              <w:rPr>
                <w:b/>
                <w:sz w:val="28"/>
                <w:szCs w:val="28"/>
              </w:rPr>
              <w:t xml:space="preserve"> :</w:t>
            </w:r>
          </w:p>
          <w:p w:rsidR="00A02916" w:rsidRDefault="00A02916" w:rsidP="00A02916">
            <w:pPr>
              <w:jc w:val="both"/>
            </w:pPr>
          </w:p>
          <w:p w:rsidR="00A02916" w:rsidRDefault="00A02916" w:rsidP="00A02916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  <w:r w:rsidRPr="00A84D84">
              <w:rPr>
                <w:b/>
                <w:sz w:val="28"/>
                <w:szCs w:val="28"/>
              </w:rPr>
              <w:t>Niveluri şi competenţe :</w:t>
            </w: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</w:p>
          <w:p w:rsidR="00A02916" w:rsidRPr="00A84D84" w:rsidRDefault="00A02916" w:rsidP="00A02916">
            <w:pPr>
              <w:numPr>
                <w:ilvl w:val="1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Pregătirea de specialitate : </w:t>
            </w:r>
            <w:r>
              <w:rPr>
                <w:sz w:val="28"/>
                <w:szCs w:val="28"/>
              </w:rPr>
              <w:t>studii superioare juridice;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Cunoştinţe de operare pe calculator:</w:t>
            </w:r>
            <w:r>
              <w:rPr>
                <w:sz w:val="28"/>
                <w:szCs w:val="28"/>
              </w:rPr>
              <w:t xml:space="preserve"> MS Office-Windows-nivel:avansat;</w:t>
            </w:r>
          </w:p>
          <w:p w:rsidR="00A02916" w:rsidRPr="00754348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ins w:id="89" w:author="gal_parang" w:date="2017-10-23T12:03:00Z">
              <w:r>
                <w:rPr>
                  <w:b/>
                  <w:sz w:val="28"/>
                  <w:szCs w:val="28"/>
                </w:rPr>
                <w:t xml:space="preserve">Perfecţionări (specializări): </w:t>
              </w:r>
              <w:r>
                <w:rPr>
                  <w:sz w:val="28"/>
                  <w:szCs w:val="28"/>
                </w:rPr>
                <w:t>managementul proiectelor si/sau evaluator proiecte.</w:t>
              </w:r>
            </w:ins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Limbi străine -</w:t>
            </w:r>
            <w:r>
              <w:rPr>
                <w:sz w:val="28"/>
                <w:szCs w:val="28"/>
              </w:rPr>
              <w:t xml:space="preserve"> (grad de cunoaştere ): Engleza / Franceza-nivel mediu-avansat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Pr="000E209F" w:rsidRDefault="00A02916" w:rsidP="00A02916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  <w:r w:rsidRPr="000E209F">
              <w:rPr>
                <w:b/>
                <w:sz w:val="28"/>
                <w:szCs w:val="28"/>
              </w:rPr>
              <w:t>Abilităţi ,calităţi şi aptitudini necesare :</w:t>
            </w:r>
          </w:p>
          <w:p w:rsidR="00A02916" w:rsidRPr="000E209F" w:rsidRDefault="00A02916" w:rsidP="00A02916">
            <w:pPr>
              <w:jc w:val="both"/>
              <w:rPr>
                <w:b/>
                <w:sz w:val="28"/>
                <w:szCs w:val="28"/>
              </w:rPr>
            </w:pP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abilităţi de comunicare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capacitate de integrare în colectiv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lucru în echipă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soluţionarea situaţiilor conflictuale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iniţiativă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seriozitate, conştiinciozitate şi flexibilitate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şi sinteză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Pr="004573C1" w:rsidRDefault="00A02916" w:rsidP="00A02916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c)I</w:t>
            </w:r>
            <w:r w:rsidRPr="000E209F">
              <w:rPr>
                <w:b/>
                <w:sz w:val="28"/>
                <w:szCs w:val="28"/>
              </w:rPr>
              <w:t>nstrumente de lucru :</w:t>
            </w:r>
          </w:p>
          <w:p w:rsidR="00A02916" w:rsidRPr="0032422B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Strategia</w:t>
            </w:r>
            <w:r w:rsidRPr="000E209F">
              <w:rPr>
                <w:sz w:val="28"/>
                <w:szCs w:val="28"/>
              </w:rPr>
              <w:t xml:space="preserve"> de Dezvoltare Locală Parâng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Documente şi surse oficiale de informaţii;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 documente specifice şi anexe utilizate în cadrul GAL Parâng ;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Echipament de birotica .</w:t>
            </w:r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ins w:id="90" w:author="gal_parang" w:date="2017-10-23T12:04:00Z"/>
                <w:sz w:val="28"/>
                <w:szCs w:val="28"/>
              </w:rPr>
            </w:pPr>
            <w:ins w:id="91" w:author="gal_parang" w:date="2017-10-23T12:04:00Z">
              <w:r>
                <w:rPr>
                  <w:sz w:val="28"/>
                  <w:szCs w:val="28"/>
                </w:rPr>
                <w:t xml:space="preserve">Legislaţia naţională şi europeana privind implementarea </w:t>
              </w:r>
              <w:r>
                <w:rPr>
                  <w:sz w:val="28"/>
                  <w:szCs w:val="28"/>
                </w:rPr>
                <w:lastRenderedPageBreak/>
                <w:t>proiectelor ;</w:t>
              </w:r>
            </w:ins>
          </w:p>
          <w:p w:rsidR="00A02916" w:rsidRDefault="00A02916" w:rsidP="00A02916">
            <w:pPr>
              <w:numPr>
                <w:ilvl w:val="1"/>
                <w:numId w:val="10"/>
              </w:numPr>
              <w:jc w:val="both"/>
              <w:rPr>
                <w:ins w:id="92" w:author="gal_parang" w:date="2017-10-23T12:06:00Z"/>
                <w:sz w:val="28"/>
                <w:szCs w:val="28"/>
              </w:rPr>
            </w:pPr>
            <w:ins w:id="93" w:author="gal_parang" w:date="2017-10-23T12:04:00Z">
              <w:r>
                <w:rPr>
                  <w:sz w:val="28"/>
                  <w:szCs w:val="28"/>
                </w:rPr>
                <w:t>Procedurile specifice de lucru pentru PNDR ;</w:t>
              </w:r>
            </w:ins>
          </w:p>
          <w:p w:rsidR="00A02916" w:rsidRPr="00754348" w:rsidRDefault="00A02916" w:rsidP="00A02916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ins w:id="94" w:author="gal_parang" w:date="2017-10-23T12:06:00Z">
              <w:r>
                <w:rPr>
                  <w:sz w:val="28"/>
                  <w:szCs w:val="28"/>
                </w:rPr>
                <w:t xml:space="preserve">Documente şi surse oficiale de informaţii ale U.E </w:t>
              </w:r>
            </w:ins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>II.</w:t>
            </w:r>
            <w:r w:rsidRPr="007C6415">
              <w:rPr>
                <w:b/>
                <w:sz w:val="28"/>
                <w:szCs w:val="28"/>
                <w:u w:val="single"/>
              </w:rPr>
              <w:t xml:space="preserve"> DESCRIEREA ACTIVITĂŢII CORESPUNZĂTOARE POSTULUI</w:t>
            </w:r>
            <w:r>
              <w:rPr>
                <w:sz w:val="28"/>
                <w:szCs w:val="28"/>
              </w:rPr>
              <w:t xml:space="preserve"> :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ind w:left="9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a)A</w:t>
            </w:r>
            <w:r w:rsidRPr="007C6415">
              <w:rPr>
                <w:b/>
                <w:sz w:val="28"/>
                <w:szCs w:val="28"/>
              </w:rPr>
              <w:t xml:space="preserve">tribuţii şi responsabilităţi </w:t>
            </w: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Generale :</w:t>
            </w:r>
          </w:p>
          <w:p w:rsidR="00A02916" w:rsidRDefault="00A02916" w:rsidP="00A02916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 w:rsidRPr="007C6415">
              <w:rPr>
                <w:sz w:val="28"/>
                <w:szCs w:val="28"/>
              </w:rPr>
              <w:t>Aplicarea şi respectarea procedurilor specifice de lucru şi a prevederilor Regulamentului de Organizare şi Funcţionare,</w:t>
            </w:r>
            <w:r>
              <w:rPr>
                <w:sz w:val="28"/>
                <w:szCs w:val="28"/>
              </w:rPr>
              <w:t xml:space="preserve"> al Regulamentului de Ordine Internă şi a Codului de Conduită al GAL Parâng;</w:t>
            </w:r>
          </w:p>
          <w:p w:rsidR="00A02916" w:rsidRDefault="00A02916" w:rsidP="00A02916">
            <w:pPr>
              <w:numPr>
                <w:ilvl w:val="1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Respectarea termenelor stabilite în proceduri/instrucţiuni aprobate de către managerul GAL Parâng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Specifice: 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Analizeaza si aproba contractele</w:t>
            </w:r>
            <w:r w:rsidRPr="00E1427D">
              <w:rPr>
                <w:sz w:val="28"/>
                <w:szCs w:val="28"/>
              </w:rPr>
              <w:t xml:space="preserve"> existente intre GAL si clientii/ furnizorii si le adapteaza conform legislatiei;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 xml:space="preserve">Actualizeaza permanent informatiile referitoare la noile modificari de legislatie si pune la dispozitie catre personalul din organizatie noile informatii; 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 xml:space="preserve">Analizeaza contractele de munca intre GAL si angajati si propune solutii pentru desfasurarea activitatilor; 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>Analizeaza si aproba toate documentele furnizate de celelalte departamente si ofera consultant</w:t>
            </w:r>
            <w:r>
              <w:rPr>
                <w:sz w:val="28"/>
                <w:szCs w:val="28"/>
              </w:rPr>
              <w:t>a</w:t>
            </w:r>
            <w:r w:rsidRPr="00E1427D">
              <w:rPr>
                <w:sz w:val="28"/>
                <w:szCs w:val="28"/>
              </w:rPr>
              <w:t xml:space="preserve"> juridica cu privire la subiectele expuse;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 xml:space="preserve">Solutioneaza problemele aparute  in activitatea GAL </w:t>
            </w:r>
            <w:r>
              <w:rPr>
                <w:sz w:val="28"/>
                <w:szCs w:val="28"/>
              </w:rPr>
              <w:t>Parâng</w:t>
            </w:r>
            <w:r w:rsidRPr="00E1427D">
              <w:rPr>
                <w:sz w:val="28"/>
                <w:szCs w:val="28"/>
              </w:rPr>
              <w:t>, din punct de vedere legal;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nsiliaza man</w:t>
            </w:r>
            <w:r w:rsidRPr="00E1427D">
              <w:rPr>
                <w:sz w:val="28"/>
                <w:szCs w:val="28"/>
              </w:rPr>
              <w:t>agerul cu privire la corectitudinea si modul de realizare a planului si a strategiei elaborata de acesta, din punct de vedere legal;</w:t>
            </w:r>
          </w:p>
          <w:p w:rsidR="00A02916" w:rsidRPr="00E1427D" w:rsidRDefault="00A02916" w:rsidP="00A0291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>Verifica si tine evidenta contractelor, precum si debitelor neachitate;</w:t>
            </w:r>
          </w:p>
          <w:p w:rsidR="00A02916" w:rsidRDefault="00A02916" w:rsidP="00A02916">
            <w:pPr>
              <w:numPr>
                <w:ilvl w:val="0"/>
                <w:numId w:val="16"/>
              </w:numPr>
              <w:rPr>
                <w:ins w:id="95" w:author="gal_parang" w:date="2017-10-23T12:14:00Z"/>
                <w:sz w:val="28"/>
                <w:szCs w:val="28"/>
              </w:rPr>
            </w:pPr>
            <w:r w:rsidRPr="00E1427D">
              <w:rPr>
                <w:sz w:val="28"/>
                <w:szCs w:val="28"/>
              </w:rPr>
              <w:t xml:space="preserve">Raspunde de evidenta, corespondenta si arhivarea actelor Asociatiei GAL </w:t>
            </w:r>
            <w:r>
              <w:rPr>
                <w:sz w:val="28"/>
                <w:szCs w:val="28"/>
              </w:rPr>
              <w:t>Parâng</w:t>
            </w:r>
            <w:r w:rsidRPr="00E1427D">
              <w:rPr>
                <w:sz w:val="28"/>
                <w:szCs w:val="28"/>
              </w:rPr>
              <w:t>.</w:t>
            </w:r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96" w:author="gal_parang" w:date="2017-10-23T12:14:00Z"/>
                <w:sz w:val="28"/>
                <w:szCs w:val="28"/>
              </w:rPr>
            </w:pPr>
            <w:ins w:id="97" w:author="gal_parang" w:date="2017-10-23T12:14:00Z">
              <w:r>
                <w:rPr>
                  <w:sz w:val="28"/>
                  <w:szCs w:val="28"/>
                </w:rPr>
                <w:t>Verificarea pe teren a cererilor de finantare  depuse in cadrul GAL Parang;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98" w:author="gal_parang" w:date="2017-10-23T12:14:00Z"/>
                <w:sz w:val="28"/>
                <w:szCs w:val="28"/>
              </w:rPr>
            </w:pPr>
            <w:ins w:id="99" w:author="gal_parang" w:date="2017-10-23T12:14:00Z">
              <w:r>
                <w:rPr>
                  <w:sz w:val="28"/>
                  <w:szCs w:val="28"/>
                </w:rPr>
                <w:t>Verificarea eligibilitatii cererilor de finantare depuse in cadrul GAL Parang, care va consta in: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100" w:author="gal_parang" w:date="2017-10-23T12:14:00Z"/>
                <w:sz w:val="28"/>
                <w:szCs w:val="28"/>
              </w:rPr>
            </w:pPr>
            <w:ins w:id="101" w:author="gal_parang" w:date="2017-10-23T12:14:00Z">
              <w:r>
                <w:rPr>
                  <w:sz w:val="28"/>
                  <w:szCs w:val="28"/>
                </w:rPr>
                <w:lastRenderedPageBreak/>
                <w:t>-verificarea eligibilitatii solicitantului;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102" w:author="gal_parang" w:date="2017-10-23T12:14:00Z"/>
                <w:sz w:val="28"/>
                <w:szCs w:val="28"/>
              </w:rPr>
            </w:pPr>
            <w:ins w:id="103" w:author="gal_parang" w:date="2017-10-23T12:14:00Z">
              <w:r>
                <w:rPr>
                  <w:sz w:val="28"/>
                  <w:szCs w:val="28"/>
                </w:rPr>
                <w:t>-verificarea criteriilor de eligibilitate si selectie;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104" w:author="gal_parang" w:date="2017-10-23T12:14:00Z"/>
                <w:sz w:val="28"/>
                <w:szCs w:val="28"/>
              </w:rPr>
            </w:pPr>
            <w:ins w:id="105" w:author="gal_parang" w:date="2017-10-23T12:14:00Z">
              <w:r>
                <w:rPr>
                  <w:sz w:val="28"/>
                  <w:szCs w:val="28"/>
                </w:rPr>
                <w:t>-verificarea bugetului indicativ al proiectului;</w:t>
              </w:r>
            </w:ins>
          </w:p>
          <w:p w:rsidR="00A02916" w:rsidRDefault="00A02916" w:rsidP="00A02916">
            <w:pPr>
              <w:ind w:left="2070"/>
              <w:jc w:val="both"/>
              <w:rPr>
                <w:ins w:id="106" w:author="gal_parang" w:date="2017-10-23T12:14:00Z"/>
                <w:sz w:val="28"/>
                <w:szCs w:val="28"/>
              </w:rPr>
            </w:pPr>
            <w:ins w:id="107" w:author="gal_parang" w:date="2017-10-23T12:14:00Z">
              <w:r>
                <w:rPr>
                  <w:sz w:val="28"/>
                  <w:szCs w:val="28"/>
                </w:rPr>
                <w:t>-verificarea Stiudiului de fezabilitate/ Memoriului justificativ/ Planului de afaceri precum si a tuturor documentelor anexate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08" w:author="gal_parang" w:date="2017-10-23T12:14:00Z"/>
                <w:sz w:val="28"/>
                <w:szCs w:val="28"/>
              </w:rPr>
            </w:pPr>
            <w:ins w:id="109" w:author="gal_parang" w:date="2017-10-23T12:14:00Z">
              <w:r>
                <w:rPr>
                  <w:sz w:val="28"/>
                  <w:szCs w:val="28"/>
                </w:rPr>
                <w:t>Intocmirea dosarului administrativ pentru fiecare cerere de finantare depusa;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10" w:author="gal_parang" w:date="2017-10-23T12:14:00Z"/>
                <w:sz w:val="28"/>
                <w:szCs w:val="28"/>
              </w:rPr>
            </w:pPr>
            <w:ins w:id="111" w:author="gal_parang" w:date="2017-10-23T12:14:00Z">
              <w:r>
                <w:rPr>
                  <w:sz w:val="28"/>
                  <w:szCs w:val="28"/>
                </w:rPr>
                <w:t>Transmiterea cererilor de finantare declarate eligibile, impreuna cu dosarul administrativ al acestora, catre Comitetul de Selectare a proiectelor;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12" w:author="gal_parang" w:date="2017-10-23T12:14:00Z"/>
                <w:sz w:val="28"/>
                <w:szCs w:val="28"/>
              </w:rPr>
            </w:pPr>
            <w:ins w:id="113" w:author="gal_parang" w:date="2017-10-23T12:14:00Z">
              <w:r>
                <w:rPr>
                  <w:sz w:val="28"/>
                  <w:szCs w:val="28"/>
                </w:rPr>
                <w:t>Efectuarea activitatilor de monitorizare si evaluare a proiectelor;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14" w:author="gal_parang" w:date="2017-10-23T12:14:00Z"/>
                <w:sz w:val="28"/>
                <w:szCs w:val="28"/>
              </w:rPr>
            </w:pPr>
            <w:ins w:id="115" w:author="gal_parang" w:date="2017-10-23T12:14:00Z">
              <w:r>
                <w:rPr>
                  <w:sz w:val="28"/>
                  <w:szCs w:val="28"/>
                </w:rPr>
                <w:t>Intocmirea zilnica a documtului privind situatia cererilor de finantare depuse;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16" w:author="gal_parang" w:date="2017-10-23T12:14:00Z"/>
                <w:sz w:val="28"/>
                <w:szCs w:val="28"/>
              </w:rPr>
            </w:pPr>
            <w:ins w:id="117" w:author="gal_parang" w:date="2017-10-23T12:14:00Z">
              <w:r>
                <w:rPr>
                  <w:sz w:val="28"/>
                  <w:szCs w:val="28"/>
                </w:rPr>
                <w:t>Raportarea stadiului activitatii proiectelor ce se deruleaza in cadrul GAL Parang.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18" w:author="gal_parang" w:date="2017-10-23T12:14:00Z"/>
                <w:sz w:val="28"/>
                <w:szCs w:val="28"/>
              </w:rPr>
            </w:pPr>
            <w:ins w:id="119" w:author="gal_parang" w:date="2017-10-23T12:14:00Z">
              <w:r>
                <w:rPr>
                  <w:sz w:val="28"/>
                  <w:szCs w:val="28"/>
                </w:rPr>
                <w:t>Verificarea pe teren in timpul derularii contractelor de finantare si intocmirea Rapoartelor de verificare pe teren;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jc w:val="both"/>
              <w:rPr>
                <w:ins w:id="120" w:author="gal_parang" w:date="2017-10-23T12:14:00Z"/>
                <w:sz w:val="28"/>
                <w:szCs w:val="28"/>
              </w:rPr>
            </w:pPr>
            <w:ins w:id="121" w:author="gal_parang" w:date="2017-10-23T12:14:00Z">
              <w:r>
                <w:rPr>
                  <w:sz w:val="28"/>
                  <w:szCs w:val="28"/>
                </w:rPr>
                <w:t>Verificarea cererilor de plata aferenta proiectelor finantate prin strategie;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rPr>
                <w:ins w:id="122" w:author="gal_parang" w:date="2017-10-23T12:15:00Z"/>
                <w:sz w:val="28"/>
                <w:szCs w:val="28"/>
              </w:rPr>
            </w:pPr>
            <w:ins w:id="123" w:author="gal_parang" w:date="2017-10-23T12:14:00Z">
              <w:r>
                <w:rPr>
                  <w:sz w:val="28"/>
                  <w:szCs w:val="28"/>
                </w:rPr>
                <w:t>Completarea pistei de audit</w:t>
              </w:r>
            </w:ins>
          </w:p>
          <w:p w:rsidR="00A02916" w:rsidRDefault="00A02916" w:rsidP="00A02916">
            <w:pPr>
              <w:numPr>
                <w:ilvl w:val="0"/>
                <w:numId w:val="16"/>
              </w:numPr>
              <w:rPr>
                <w:ins w:id="124" w:author="gal_parang" w:date="2017-10-23T12:16:00Z"/>
                <w:sz w:val="28"/>
                <w:szCs w:val="28"/>
              </w:rPr>
            </w:pPr>
            <w:ins w:id="125" w:author="gal_parang" w:date="2017-10-23T12:15:00Z">
              <w:r>
                <w:rPr>
                  <w:sz w:val="28"/>
                  <w:szCs w:val="28"/>
                </w:rPr>
                <w:t xml:space="preserve">Intocmeste </w:t>
              </w:r>
            </w:ins>
            <w:ins w:id="126" w:author="gal_parang" w:date="2017-10-23T12:16:00Z">
              <w:r>
                <w:rPr>
                  <w:sz w:val="28"/>
                  <w:szCs w:val="28"/>
                </w:rPr>
                <w:t>:</w:t>
              </w:r>
            </w:ins>
          </w:p>
          <w:p w:rsidR="00A02916" w:rsidRDefault="00A02916" w:rsidP="00A02916">
            <w:pPr>
              <w:numPr>
                <w:ilvl w:val="1"/>
                <w:numId w:val="16"/>
              </w:numPr>
              <w:jc w:val="both"/>
              <w:rPr>
                <w:ins w:id="127" w:author="gal_parang" w:date="2017-10-23T12:16:00Z"/>
                <w:sz w:val="28"/>
                <w:szCs w:val="28"/>
              </w:rPr>
            </w:pPr>
            <w:ins w:id="128" w:author="gal_parang" w:date="2017-10-23T12:16:00Z">
              <w:r>
                <w:rPr>
                  <w:sz w:val="28"/>
                  <w:szCs w:val="28"/>
                </w:rPr>
                <w:t>fişa de verificare a conformităţii ;</w:t>
              </w:r>
            </w:ins>
          </w:p>
          <w:p w:rsidR="00A02916" w:rsidRDefault="00A02916" w:rsidP="00A02916">
            <w:pPr>
              <w:numPr>
                <w:ilvl w:val="1"/>
                <w:numId w:val="16"/>
              </w:numPr>
              <w:jc w:val="both"/>
              <w:rPr>
                <w:ins w:id="129" w:author="gal_parang" w:date="2017-10-23T12:16:00Z"/>
                <w:sz w:val="28"/>
                <w:szCs w:val="28"/>
              </w:rPr>
            </w:pPr>
            <w:ins w:id="130" w:author="gal_parang" w:date="2017-10-23T12:16:00Z">
              <w:r>
                <w:rPr>
                  <w:sz w:val="28"/>
                  <w:szCs w:val="28"/>
                </w:rPr>
                <w:t>fişa de verificare a eligibilităţii ;</w:t>
              </w:r>
            </w:ins>
          </w:p>
          <w:p w:rsidR="00A02916" w:rsidRDefault="00A02916" w:rsidP="00A02916">
            <w:pPr>
              <w:numPr>
                <w:ilvl w:val="1"/>
                <w:numId w:val="16"/>
              </w:numPr>
              <w:jc w:val="both"/>
              <w:rPr>
                <w:ins w:id="131" w:author="gal_parang" w:date="2017-10-23T12:16:00Z"/>
                <w:sz w:val="28"/>
                <w:szCs w:val="28"/>
              </w:rPr>
            </w:pPr>
            <w:ins w:id="132" w:author="gal_parang" w:date="2017-10-23T12:16:00Z">
              <w:r>
                <w:rPr>
                  <w:sz w:val="28"/>
                  <w:szCs w:val="28"/>
                </w:rPr>
                <w:t>fişele de verificare pe teren şi rapoartele de verificare asupra activităţii Departamentului Plan Proiecte ;</w:t>
              </w:r>
            </w:ins>
          </w:p>
          <w:p w:rsidR="00A02916" w:rsidRDefault="00A02916" w:rsidP="00A02916">
            <w:pPr>
              <w:numPr>
                <w:ilvl w:val="1"/>
                <w:numId w:val="16"/>
              </w:numPr>
              <w:jc w:val="both"/>
              <w:rPr>
                <w:ins w:id="133" w:author="gal_parang" w:date="2017-10-23T12:16:00Z"/>
                <w:sz w:val="28"/>
                <w:szCs w:val="28"/>
              </w:rPr>
            </w:pPr>
            <w:ins w:id="134" w:author="gal_parang" w:date="2017-10-23T12:16:00Z">
              <w:r>
                <w:rPr>
                  <w:sz w:val="28"/>
                  <w:szCs w:val="28"/>
                </w:rPr>
                <w:t>borderourile de transmitere a cererilor de finanţare eligibile către Comitetul de Selecţie al GAL Parâng ;</w:t>
              </w:r>
            </w:ins>
          </w:p>
          <w:p w:rsidR="00A02916" w:rsidRDefault="00A02916" w:rsidP="00A02916">
            <w:pPr>
              <w:numPr>
                <w:ilvl w:val="1"/>
                <w:numId w:val="16"/>
              </w:numPr>
              <w:jc w:val="both"/>
              <w:rPr>
                <w:ins w:id="135" w:author="gal_parang" w:date="2017-10-23T12:16:00Z"/>
                <w:sz w:val="28"/>
                <w:szCs w:val="28"/>
              </w:rPr>
            </w:pPr>
            <w:ins w:id="136" w:author="gal_parang" w:date="2017-10-23T12:16:00Z">
              <w:r>
                <w:rPr>
                  <w:sz w:val="28"/>
                  <w:szCs w:val="28"/>
                </w:rPr>
                <w:t>indicatorii de monitorizare, evaluare şi control elaboraţi de către Compartimentul administrativ;</w:t>
              </w:r>
            </w:ins>
          </w:p>
          <w:p w:rsidR="00A02916" w:rsidRPr="00BA7050" w:rsidRDefault="00A02916" w:rsidP="00A02916">
            <w:pPr>
              <w:numPr>
                <w:ilvl w:val="1"/>
                <w:numId w:val="16"/>
              </w:numPr>
              <w:jc w:val="both"/>
              <w:rPr>
                <w:sz w:val="28"/>
                <w:szCs w:val="28"/>
              </w:rPr>
            </w:pPr>
            <w:ins w:id="137" w:author="gal_parang" w:date="2017-10-23T12:16:00Z">
              <w:r>
                <w:rPr>
                  <w:sz w:val="28"/>
                  <w:szCs w:val="28"/>
                </w:rPr>
                <w:t>borderourile de transmitere a cererilor de finanţare selectate de către AFIR ;</w:t>
              </w:r>
            </w:ins>
          </w:p>
          <w:p w:rsidR="00A02916" w:rsidRPr="000C45F9" w:rsidRDefault="00A02916" w:rsidP="00A02916"/>
          <w:p w:rsidR="00A02916" w:rsidRDefault="00A02916" w:rsidP="00A02916">
            <w:pPr>
              <w:ind w:left="9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  <w:r w:rsidRPr="00834ABF">
              <w:rPr>
                <w:b/>
                <w:sz w:val="28"/>
                <w:szCs w:val="28"/>
              </w:rPr>
              <w:t xml:space="preserve">Limite de competenţă </w:t>
            </w: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</w:p>
          <w:p w:rsidR="00A02916" w:rsidRPr="00834ABF" w:rsidRDefault="00A02916" w:rsidP="00A02916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Îndeplineşte sarcini şi atribuţii dispuse de şeful ierarhic ;</w:t>
            </w:r>
          </w:p>
          <w:p w:rsidR="00A02916" w:rsidRPr="00834ABF" w:rsidRDefault="00A02916" w:rsidP="00A02916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subordonează managerului  GAL . 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Pr="00834ABF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 w:rsidRPr="00834ABF">
              <w:rPr>
                <w:b/>
                <w:sz w:val="28"/>
                <w:szCs w:val="28"/>
              </w:rPr>
              <w:t xml:space="preserve">III. </w:t>
            </w:r>
            <w:r w:rsidRPr="00834ABF">
              <w:rPr>
                <w:b/>
                <w:sz w:val="28"/>
                <w:szCs w:val="28"/>
                <w:u w:val="single"/>
              </w:rPr>
              <w:t>SFERA RELAŢIONALĂ</w:t>
            </w:r>
            <w:r w:rsidRPr="00834ABF">
              <w:rPr>
                <w:b/>
                <w:sz w:val="28"/>
                <w:szCs w:val="28"/>
              </w:rPr>
              <w:t xml:space="preserve"> :</w:t>
            </w:r>
          </w:p>
          <w:p w:rsidR="00A02916" w:rsidRDefault="00A02916" w:rsidP="00A02916">
            <w:pPr>
              <w:ind w:left="1275"/>
              <w:jc w:val="both"/>
              <w:rPr>
                <w:b/>
                <w:sz w:val="28"/>
                <w:szCs w:val="28"/>
              </w:rPr>
            </w:pPr>
          </w:p>
          <w:p w:rsidR="00A02916" w:rsidRDefault="00A02916" w:rsidP="00A02916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 :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Pr="00834ABF">
              <w:rPr>
                <w:sz w:val="28"/>
                <w:szCs w:val="28"/>
              </w:rPr>
              <w:t xml:space="preserve">Relaţii ierarhice : subordonat </w:t>
            </w:r>
            <w:r>
              <w:rPr>
                <w:sz w:val="28"/>
                <w:szCs w:val="28"/>
              </w:rPr>
              <w:t>managerului GAL ;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b)Relaţii funcţionale : cu membrii GAL ;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c)Relaţii de control : asupra solicitanţilor şi beneficiarilor de proiecte de finanţare depuse în cadrul GAL Parâng ;</w:t>
            </w:r>
          </w:p>
          <w:p w:rsidR="00A02916" w:rsidRDefault="00A02916" w:rsidP="00A02916">
            <w:pPr>
              <w:ind w:left="1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d)Relaţii de reprezentare : în limitele competenţelor stabilite de şeful ierarhic  .</w:t>
            </w:r>
          </w:p>
          <w:p w:rsidR="00A02916" w:rsidRDefault="00A02916" w:rsidP="00A02916">
            <w:pPr>
              <w:jc w:val="both"/>
              <w:rPr>
                <w:sz w:val="28"/>
                <w:szCs w:val="28"/>
              </w:rPr>
            </w:pPr>
          </w:p>
          <w:p w:rsidR="00A02916" w:rsidRDefault="00A02916" w:rsidP="00A02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17C9F">
              <w:rPr>
                <w:b/>
                <w:sz w:val="28"/>
                <w:szCs w:val="28"/>
              </w:rPr>
              <w:t>Extern :</w:t>
            </w:r>
          </w:p>
          <w:p w:rsidR="00A02916" w:rsidRDefault="00A02916" w:rsidP="00A02916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a)Cu autorităţi şi instituţii publice : în limita competenţelor stabilite de şeful ierarhic ;</w:t>
            </w:r>
          </w:p>
          <w:p w:rsidR="00591CD0" w:rsidRPr="00DE700A" w:rsidRDefault="00A02916" w:rsidP="00DE700A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b)Cu persoane juridice private – în limitele competenţelor stabilite de şeful ierarhic, cu solicitanţii, respectiv beneficiarii proiectelor de finanţar</w:t>
            </w:r>
            <w:r w:rsidR="00DE700A">
              <w:rPr>
                <w:sz w:val="28"/>
                <w:szCs w:val="28"/>
              </w:rPr>
              <w:t xml:space="preserve">e depuse în cadrul GAL Parâng. </w:t>
            </w:r>
          </w:p>
        </w:tc>
      </w:tr>
    </w:tbl>
    <w:p w:rsidR="00DE700A" w:rsidRPr="0012285E" w:rsidRDefault="00DE700A" w:rsidP="00DE700A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lang w:val="fr-BE"/>
        </w:rPr>
        <w:lastRenderedPageBreak/>
        <w:t xml:space="preserve">         </w:t>
      </w: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c)</w:t>
      </w: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DE700A" w:rsidRPr="0012285E" w:rsidTr="003C1F71">
        <w:tc>
          <w:tcPr>
            <w:tcW w:w="0" w:type="auto"/>
            <w:shd w:val="clear" w:color="auto" w:fill="auto"/>
          </w:tcPr>
          <w:p w:rsidR="00DE700A" w:rsidRPr="0012285E" w:rsidRDefault="00DE700A" w:rsidP="003C1F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Implementarea eficienta si corecta a SDL GAL “PARANG”, fara a intampina probleme pe parcursul implementarii acesteia prin adaugarea de atributii</w:t>
            </w:r>
            <w:r w:rsidR="004113F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in domeniile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de Achizitii Publice, SSM,PSI,DESEURI</w:t>
            </w:r>
            <w:r w:rsidR="004113F0">
              <w:rPr>
                <w:rFonts w:ascii="Trebuchet MS" w:eastAsia="Times New Roman" w:hAnsi="Trebuchet MS" w:cs="Times New Roman"/>
                <w:szCs w:val="24"/>
                <w:lang w:val="it-CH"/>
              </w:rPr>
              <w:t>, Evaluare</w:t>
            </w:r>
            <w:r w:rsidR="001E18AF">
              <w:rPr>
                <w:rFonts w:ascii="Trebuchet MS" w:eastAsia="Times New Roman" w:hAnsi="Trebuchet MS" w:cs="Times New Roman"/>
                <w:szCs w:val="24"/>
                <w:lang w:val="it-CH"/>
              </w:rPr>
              <w:t>,</w:t>
            </w:r>
            <w:r w:rsidR="004113F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la fisele posturilor de Manager, Secretar, Animator, Jurist.</w:t>
            </w:r>
            <w:r w:rsidR="001E18AF">
              <w:rPr>
                <w:rFonts w:ascii="Trebuchet MS" w:eastAsia="Times New Roman" w:hAnsi="Trebuchet MS" w:cs="Times New Roman"/>
                <w:szCs w:val="24"/>
                <w:lang w:val="it-CH"/>
              </w:rPr>
              <w:t>Mentionam faptul ca, introducerea responsabilitatilor respective in fisele posturilor pentru salariati a fost necesara depoarece in bugetul proiectului nu sunt prevazute sume aferente cheltuielilor cu externalizarea serviciilor respetive.</w:t>
            </w:r>
          </w:p>
        </w:tc>
      </w:tr>
    </w:tbl>
    <w:p w:rsidR="00DE700A" w:rsidRPr="0012285E" w:rsidRDefault="00DE700A" w:rsidP="00DE700A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lang w:val="fr-BE"/>
        </w:rPr>
        <w:t xml:space="preserve">          </w:t>
      </w: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d)</w:t>
      </w:r>
      <w:r w:rsidRPr="0012285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DE700A" w:rsidRPr="0012285E" w:rsidTr="003C1F71">
        <w:trPr>
          <w:trHeight w:val="16"/>
        </w:trPr>
        <w:tc>
          <w:tcPr>
            <w:tcW w:w="0" w:type="auto"/>
            <w:shd w:val="clear" w:color="auto" w:fill="auto"/>
          </w:tcPr>
          <w:p w:rsidR="00DE700A" w:rsidRPr="0012285E" w:rsidRDefault="00DE700A" w:rsidP="003C1F71">
            <w:pPr>
              <w:spacing w:after="24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Nu exista impact</w:t>
            </w:r>
            <w:r w:rsidRPr="0012285E">
              <w:rPr>
                <w:rFonts w:ascii="Trebuchet MS" w:eastAsia="Calibri" w:hAnsi="Trebuchet MS" w:cs="Times New Roman"/>
                <w:szCs w:val="24"/>
              </w:rPr>
              <w:t xml:space="preserve"> asupra indicatorilor de monitorizare. </w:t>
            </w:r>
          </w:p>
        </w:tc>
      </w:tr>
    </w:tbl>
    <w:p w:rsidR="00235B02" w:rsidRPr="0012285E" w:rsidRDefault="00235B02" w:rsidP="00235B02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</w:p>
    <w:p w:rsidR="004C56CD" w:rsidRPr="00235B02" w:rsidRDefault="004C56CD" w:rsidP="004C56CD">
      <w:pPr>
        <w:pStyle w:val="ListParagraph"/>
        <w:spacing w:before="240"/>
        <w:rPr>
          <w:b/>
        </w:rPr>
      </w:pPr>
    </w:p>
    <w:sectPr w:rsidR="004C56CD" w:rsidRPr="0023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00" w:rsidRDefault="00665400" w:rsidP="0012285E">
      <w:pPr>
        <w:spacing w:after="0" w:line="240" w:lineRule="auto"/>
      </w:pPr>
      <w:r>
        <w:separator/>
      </w:r>
    </w:p>
  </w:endnote>
  <w:endnote w:type="continuationSeparator" w:id="0">
    <w:p w:rsidR="00665400" w:rsidRDefault="00665400" w:rsidP="0012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00" w:rsidRDefault="00665400" w:rsidP="0012285E">
      <w:pPr>
        <w:spacing w:after="0" w:line="240" w:lineRule="auto"/>
      </w:pPr>
      <w:r>
        <w:separator/>
      </w:r>
    </w:p>
  </w:footnote>
  <w:footnote w:type="continuationSeparator" w:id="0">
    <w:p w:rsidR="00665400" w:rsidRDefault="00665400" w:rsidP="0012285E">
      <w:pPr>
        <w:spacing w:after="0" w:line="240" w:lineRule="auto"/>
      </w:pPr>
      <w:r>
        <w:continuationSeparator/>
      </w:r>
    </w:p>
  </w:footnote>
  <w:footnote w:id="1">
    <w:p w:rsidR="0012285E" w:rsidRDefault="0012285E" w:rsidP="001228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:rsidR="0012285E" w:rsidRDefault="0012285E" w:rsidP="0012285E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3">
    <w:p w:rsidR="0012285E" w:rsidRDefault="0012285E" w:rsidP="0012285E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a,b,c,d.</w:t>
      </w:r>
    </w:p>
  </w:footnote>
  <w:footnote w:id="4">
    <w:p w:rsidR="004C56CD" w:rsidRDefault="004C56CD" w:rsidP="004C56CD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a,b,c,d.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07"/>
    <w:multiLevelType w:val="hybridMultilevel"/>
    <w:tmpl w:val="E130B4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7207853"/>
    <w:multiLevelType w:val="hybridMultilevel"/>
    <w:tmpl w:val="463E49C0"/>
    <w:lvl w:ilvl="0" w:tplc="0A721F54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4FDE"/>
    <w:multiLevelType w:val="hybridMultilevel"/>
    <w:tmpl w:val="63C03D54"/>
    <w:lvl w:ilvl="0" w:tplc="2132E34C">
      <w:start w:val="2"/>
      <w:numFmt w:val="bullet"/>
      <w:lvlText w:val="-"/>
      <w:lvlJc w:val="left"/>
      <w:pPr>
        <w:ind w:left="51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78E2D81"/>
    <w:multiLevelType w:val="hybridMultilevel"/>
    <w:tmpl w:val="F20C4E8A"/>
    <w:lvl w:ilvl="0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">
    <w:nsid w:val="2C0D1EBD"/>
    <w:multiLevelType w:val="hybridMultilevel"/>
    <w:tmpl w:val="CDB29BD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2E62"/>
    <w:multiLevelType w:val="hybridMultilevel"/>
    <w:tmpl w:val="C310B1F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3F30041"/>
    <w:multiLevelType w:val="hybridMultilevel"/>
    <w:tmpl w:val="97840B78"/>
    <w:lvl w:ilvl="0" w:tplc="9B6293EC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E168B"/>
    <w:multiLevelType w:val="hybridMultilevel"/>
    <w:tmpl w:val="10D28DF8"/>
    <w:lvl w:ilvl="0" w:tplc="04090017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C3A06"/>
    <w:multiLevelType w:val="hybridMultilevel"/>
    <w:tmpl w:val="753C1818"/>
    <w:lvl w:ilvl="0" w:tplc="E9DC38C6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62D25"/>
    <w:multiLevelType w:val="hybridMultilevel"/>
    <w:tmpl w:val="3790EB62"/>
    <w:lvl w:ilvl="0" w:tplc="AB70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7303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84F2EEB"/>
    <w:multiLevelType w:val="hybridMultilevel"/>
    <w:tmpl w:val="EDC4FD2A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DB82869C">
      <w:start w:val="3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E"/>
    <w:rsid w:val="000118E2"/>
    <w:rsid w:val="00012B24"/>
    <w:rsid w:val="000A0961"/>
    <w:rsid w:val="0012285E"/>
    <w:rsid w:val="001603EA"/>
    <w:rsid w:val="00160C84"/>
    <w:rsid w:val="00182427"/>
    <w:rsid w:val="001E18AF"/>
    <w:rsid w:val="001F3094"/>
    <w:rsid w:val="00235B02"/>
    <w:rsid w:val="002766D1"/>
    <w:rsid w:val="00360020"/>
    <w:rsid w:val="00375574"/>
    <w:rsid w:val="0037761E"/>
    <w:rsid w:val="003A450F"/>
    <w:rsid w:val="003B14CB"/>
    <w:rsid w:val="003C063D"/>
    <w:rsid w:val="004113F0"/>
    <w:rsid w:val="0047244C"/>
    <w:rsid w:val="004904D4"/>
    <w:rsid w:val="004C56CD"/>
    <w:rsid w:val="004E282E"/>
    <w:rsid w:val="00500EC6"/>
    <w:rsid w:val="00547B2D"/>
    <w:rsid w:val="005810C3"/>
    <w:rsid w:val="00591CD0"/>
    <w:rsid w:val="005C3553"/>
    <w:rsid w:val="0062069D"/>
    <w:rsid w:val="006231D9"/>
    <w:rsid w:val="00665400"/>
    <w:rsid w:val="00665C7D"/>
    <w:rsid w:val="00723052"/>
    <w:rsid w:val="00725596"/>
    <w:rsid w:val="00752CBB"/>
    <w:rsid w:val="00835EAE"/>
    <w:rsid w:val="008E388B"/>
    <w:rsid w:val="009524CC"/>
    <w:rsid w:val="009629F5"/>
    <w:rsid w:val="009749C4"/>
    <w:rsid w:val="009E62D8"/>
    <w:rsid w:val="00A02916"/>
    <w:rsid w:val="00A05DE2"/>
    <w:rsid w:val="00A23D7A"/>
    <w:rsid w:val="00A7287E"/>
    <w:rsid w:val="00A72E51"/>
    <w:rsid w:val="00AD073B"/>
    <w:rsid w:val="00B14F20"/>
    <w:rsid w:val="00BF7B16"/>
    <w:rsid w:val="00C05716"/>
    <w:rsid w:val="00C662C9"/>
    <w:rsid w:val="00C70D24"/>
    <w:rsid w:val="00CA1110"/>
    <w:rsid w:val="00D36BDE"/>
    <w:rsid w:val="00DB5780"/>
    <w:rsid w:val="00DB6953"/>
    <w:rsid w:val="00DD5E56"/>
    <w:rsid w:val="00DE700A"/>
    <w:rsid w:val="00E45E1A"/>
    <w:rsid w:val="00EA0D56"/>
    <w:rsid w:val="00EE62AE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2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8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4F2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D0"/>
    <w:rPr>
      <w:rFonts w:ascii="Tahoma" w:hAnsi="Tahoma" w:cs="Tahoma"/>
      <w:sz w:val="16"/>
      <w:szCs w:val="16"/>
    </w:rPr>
  </w:style>
  <w:style w:type="character" w:customStyle="1" w:styleId="ln2tpunct1">
    <w:name w:val="ln2tpunct1"/>
    <w:rsid w:val="001F3094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2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8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4F2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D0"/>
    <w:rPr>
      <w:rFonts w:ascii="Tahoma" w:hAnsi="Tahoma" w:cs="Tahoma"/>
      <w:sz w:val="16"/>
      <w:szCs w:val="16"/>
    </w:rPr>
  </w:style>
  <w:style w:type="character" w:customStyle="1" w:styleId="ln2tpunct1">
    <w:name w:val="ln2tpunct1"/>
    <w:rsid w:val="001F3094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E6C5-5552-4D7B-AB21-1E930B1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19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gal_parang</cp:lastModifiedBy>
  <cp:revision>21</cp:revision>
  <cp:lastPrinted>2017-10-25T08:32:00Z</cp:lastPrinted>
  <dcterms:created xsi:type="dcterms:W3CDTF">2017-10-20T11:48:00Z</dcterms:created>
  <dcterms:modified xsi:type="dcterms:W3CDTF">2017-10-25T08:33:00Z</dcterms:modified>
</cp:coreProperties>
</file>