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C7CB" w14:textId="77777777" w:rsidR="0012492E" w:rsidRPr="00E87EBB" w:rsidRDefault="00E87EBB" w:rsidP="0012492E">
      <w:pPr>
        <w:spacing w:after="0"/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FIȘ</w:t>
      </w:r>
      <w:r w:rsidR="0012492E" w:rsidRPr="00E87EBB">
        <w:rPr>
          <w:rFonts w:ascii="Trebuchet MS" w:hAnsi="Trebuchet MS"/>
          <w:lang w:val="ro-RO"/>
        </w:rPr>
        <w:t>A M</w:t>
      </w:r>
      <w:r>
        <w:rPr>
          <w:rFonts w:ascii="Trebuchet MS" w:hAnsi="Trebuchet MS"/>
          <w:lang w:val="ro-RO"/>
        </w:rPr>
        <w:t>Ă</w:t>
      </w:r>
      <w:r w:rsidR="0012492E" w:rsidRPr="00E87EBB">
        <w:rPr>
          <w:rFonts w:ascii="Trebuchet MS" w:hAnsi="Trebuchet MS"/>
          <w:lang w:val="ro-RO"/>
        </w:rPr>
        <w:t>SURII</w:t>
      </w:r>
    </w:p>
    <w:p w14:paraId="31DD7949" w14:textId="77777777" w:rsidR="0012492E" w:rsidRPr="00E87EBB" w:rsidRDefault="0012492E" w:rsidP="0012492E">
      <w:pPr>
        <w:spacing w:after="0"/>
        <w:rPr>
          <w:rFonts w:ascii="Trebuchet MS" w:hAnsi="Trebuchet MS"/>
          <w:lang w:val="ro-RO"/>
        </w:rPr>
      </w:pPr>
    </w:p>
    <w:p w14:paraId="1882A463" w14:textId="77777777" w:rsidR="0012492E" w:rsidRPr="00E87EBB" w:rsidRDefault="0012492E" w:rsidP="0012492E">
      <w:pPr>
        <w:spacing w:after="0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>Denumirea m</w:t>
      </w:r>
      <w:r w:rsidR="00E87EBB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 xml:space="preserve">surii: </w:t>
      </w:r>
      <w:r w:rsidR="008B64D6" w:rsidRPr="00E87EBB">
        <w:rPr>
          <w:rFonts w:ascii="Trebuchet MS" w:hAnsi="Trebuchet MS"/>
          <w:b/>
          <w:lang w:val="ro-RO"/>
        </w:rPr>
        <w:t xml:space="preserve">Sprijin pentru dezvoltare </w:t>
      </w:r>
      <w:r w:rsidR="00E87EBB">
        <w:rPr>
          <w:rFonts w:ascii="Trebuchet MS" w:hAnsi="Trebuchet MS"/>
          <w:b/>
          <w:lang w:val="ro-RO"/>
        </w:rPr>
        <w:t>și î</w:t>
      </w:r>
      <w:r w:rsidR="008B64D6" w:rsidRPr="00E87EBB">
        <w:rPr>
          <w:rFonts w:ascii="Trebuchet MS" w:hAnsi="Trebuchet MS"/>
          <w:b/>
          <w:lang w:val="ro-RO"/>
        </w:rPr>
        <w:t>nfiin</w:t>
      </w:r>
      <w:r w:rsidR="00E87EBB">
        <w:rPr>
          <w:rFonts w:ascii="Trebuchet MS" w:hAnsi="Trebuchet MS"/>
          <w:b/>
          <w:lang w:val="ro-RO"/>
        </w:rPr>
        <w:t>ț</w:t>
      </w:r>
      <w:r w:rsidR="008B64D6" w:rsidRPr="00E87EBB">
        <w:rPr>
          <w:rFonts w:ascii="Trebuchet MS" w:hAnsi="Trebuchet MS"/>
          <w:b/>
          <w:lang w:val="ro-RO"/>
        </w:rPr>
        <w:t>are activit</w:t>
      </w:r>
      <w:r w:rsidR="00E87EBB">
        <w:rPr>
          <w:rFonts w:ascii="Trebuchet MS" w:hAnsi="Trebuchet MS"/>
          <w:b/>
          <w:lang w:val="ro-RO"/>
        </w:rPr>
        <w:t>ăț</w:t>
      </w:r>
      <w:r w:rsidR="008B64D6" w:rsidRPr="00E87EBB">
        <w:rPr>
          <w:rFonts w:ascii="Trebuchet MS" w:hAnsi="Trebuchet MS"/>
          <w:b/>
          <w:lang w:val="ro-RO"/>
        </w:rPr>
        <w:t>i non-agricole</w:t>
      </w:r>
    </w:p>
    <w:p w14:paraId="66E92CA6" w14:textId="77777777" w:rsidR="0012492E" w:rsidRPr="00E87EBB" w:rsidRDefault="008B64D6" w:rsidP="0012492E">
      <w:pPr>
        <w:spacing w:after="0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>CODUL m</w:t>
      </w:r>
      <w:r w:rsidR="00E87EBB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>surii</w:t>
      </w:r>
      <w:r w:rsidR="00E87EBB">
        <w:rPr>
          <w:rFonts w:ascii="Trebuchet MS" w:hAnsi="Trebuchet MS"/>
          <w:b/>
          <w:lang w:val="ro-RO"/>
        </w:rPr>
        <w:t xml:space="preserve"> </w:t>
      </w:r>
      <w:r w:rsidRPr="00E87EBB">
        <w:rPr>
          <w:rFonts w:ascii="Trebuchet MS" w:hAnsi="Trebuchet MS"/>
          <w:b/>
          <w:lang w:val="ro-RO"/>
        </w:rPr>
        <w:t>-</w:t>
      </w:r>
      <w:r w:rsidR="00E87EBB">
        <w:rPr>
          <w:rFonts w:ascii="Trebuchet MS" w:hAnsi="Trebuchet MS"/>
          <w:b/>
          <w:lang w:val="ro-RO"/>
        </w:rPr>
        <w:t xml:space="preserve"> </w:t>
      </w:r>
      <w:r w:rsidRPr="00E87EBB">
        <w:rPr>
          <w:rFonts w:ascii="Trebuchet MS" w:hAnsi="Trebuchet MS"/>
          <w:b/>
          <w:lang w:val="ro-RO"/>
        </w:rPr>
        <w:t>M</w:t>
      </w:r>
      <w:r w:rsidR="00E87EBB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>sura/DI: M6/6</w:t>
      </w:r>
      <w:r w:rsidR="0012492E" w:rsidRPr="00E87EBB">
        <w:rPr>
          <w:rFonts w:ascii="Trebuchet MS" w:hAnsi="Trebuchet MS"/>
          <w:b/>
          <w:lang w:val="ro-RO"/>
        </w:rPr>
        <w:t>A</w:t>
      </w:r>
    </w:p>
    <w:p w14:paraId="1A62CF79" w14:textId="77777777" w:rsidR="0012492E" w:rsidRPr="00E87EBB" w:rsidRDefault="00CE0556" w:rsidP="0012492E">
      <w:pPr>
        <w:spacing w:after="0"/>
        <w:rPr>
          <w:rFonts w:ascii="Trebuchet MS" w:hAnsi="Trebuchet MS"/>
          <w:lang w:val="ro-RO"/>
        </w:rPr>
      </w:pPr>
      <w:r w:rsidRPr="00E87E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98082" wp14:editId="71B3B8AA">
                <wp:simplePos x="0" y="0"/>
                <wp:positionH relativeFrom="column">
                  <wp:posOffset>1040765</wp:posOffset>
                </wp:positionH>
                <wp:positionV relativeFrom="paragraph">
                  <wp:posOffset>104775</wp:posOffset>
                </wp:positionV>
                <wp:extent cx="247650" cy="2724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D9674" w14:textId="77777777" w:rsidR="00142474" w:rsidRDefault="00142474" w:rsidP="0012492E">
                            <w: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8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95pt;margin-top:8.25pt;width:19.5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ZSIQIAAEMEAAAOAAAAZHJzL2Uyb0RvYy54bWysU9tu2zAMfR+wfxD0vjgxkqY14hRdugwD&#10;ugvQ7gMYWY6FSaInKbGzrx8lu1l2exmmB0EUqSPyHHJ12xvNjtJ5hbbks8mUM2kFVsruS/75afvq&#10;mjMfwFag0cqSn6Tnt+uXL1ZdW8gcG9SVdIxArC+6tuRNCG2RZV400oCfYCstOWt0BgKZbp9VDjpC&#10;NzrLp9OrrENXtQ6F9J5u7wcnXyf8upYifKxrLwPTJafcQtpd2ndxz9YrKPYO2kaJMQ34hywMKEuf&#10;nqHuIQA7OPUblFHCocc6TASaDOtaCZlqoGpm01+qeWyglakWIse3Z5r8/4MVH46fHFNVyXPOLBiS&#10;6En2gb3GnuWRna71BQU9thQWeromlVOlvn1A8cUzi5sG7F7eOYddI6Gi7GbxZXbxdMDxEWTXvceK&#10;voFDwATU185E6ogMRuik0umsTExF0GU+X14tyCPIlS/z+WyRfoDi+XHrfHgr0bB4KLkj4RM4HB98&#10;iMlA8RwS//KoVbVVWifD7Xcb7dgRqEm2aY3oP4Vpy7qS3yzyxVD/XyGmaf0JwqhA3a6VKfn1OQiK&#10;yNobW6VeDKD0cKaUtR1pjMwNHIZ+14+y7LA6EaEOh66mKaRDg+4bZx11dMn91wM4yZl+Z0mUm9l8&#10;HkcgGfPFMifDXXp2lx6wgqBKHjgbjpuQxiYSZvGOxKtVIjaqPGQy5kqdmvgepyqOwqWdon7M/vo7&#10;AAAA//8DAFBLAwQUAAYACAAAACEAlxvSsN8AAAAJAQAADwAAAGRycy9kb3ducmV2LnhtbEyPQU/D&#10;MAyF70j8h8hIXBBL6baylqYTQgKxGwwE16zx2orGKUnWlX+Pd4Kbn/30/L1yPdlejOhD50jBzSwB&#10;gVQ701Gj4P3t8XoFIkRNRveOUMEPBlhX52elLow70iuO29gIDqFQaAVtjEMhZahbtDrM3IDEt73z&#10;VkeWvpHG6yOH216mSZJJqzviD60e8KHF+mt7sApWi+fxM2zmLx91tu/zeHU7Pn17pS4vpvs7EBGn&#10;+GeGEz6jQ8VMO3cgE0TPOpvnbD0NSxBsSJOUFzsFy3wBsirl/wbVLwAAAP//AwBQSwECLQAUAAYA&#10;CAAAACEAtoM4kv4AAADhAQAAEwAAAAAAAAAAAAAAAAAAAAAAW0NvbnRlbnRfVHlwZXNdLnhtbFBL&#10;AQItABQABgAIAAAAIQA4/SH/1gAAAJQBAAALAAAAAAAAAAAAAAAAAC8BAABfcmVscy8ucmVsc1BL&#10;AQItABQABgAIAAAAIQBkIdZSIQIAAEMEAAAOAAAAAAAAAAAAAAAAAC4CAABkcnMvZTJvRG9jLnht&#10;bFBLAQItABQABgAIAAAAIQCXG9Kw3wAAAAkBAAAPAAAAAAAAAAAAAAAAAHsEAABkcnMvZG93bnJl&#10;di54bWxQSwUGAAAAAAQABADzAAAAhwUAAAAA&#10;">
                <v:textbox>
                  <w:txbxContent>
                    <w:p w14:paraId="53AD9674" w14:textId="77777777" w:rsidR="00142474" w:rsidRDefault="00142474" w:rsidP="0012492E">
                      <w: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14:paraId="5BBE0F66" w14:textId="77777777" w:rsidR="0012492E" w:rsidRPr="00E87EBB" w:rsidRDefault="0012492E" w:rsidP="0012492E">
      <w:pPr>
        <w:spacing w:after="0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b/>
          <w:lang w:val="ro-RO"/>
        </w:rPr>
        <w:t>Tipul m</w:t>
      </w:r>
      <w:r w:rsidR="00E87EBB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>surii:</w:t>
      </w:r>
      <w:r w:rsidRPr="00E87EBB">
        <w:rPr>
          <w:rFonts w:ascii="Trebuchet MS" w:hAnsi="Trebuchet MS"/>
          <w:lang w:val="ro-RO"/>
        </w:rPr>
        <w:t xml:space="preserve">  </w:t>
      </w:r>
      <w:r w:rsidRPr="00E87EBB">
        <w:rPr>
          <w:rFonts w:ascii="Trebuchet MS" w:hAnsi="Trebuchet MS" w:cs="Arial"/>
          <w:lang w:val="ro-RO"/>
        </w:rPr>
        <w:t xml:space="preserve">        </w:t>
      </w:r>
      <w:r w:rsidRPr="00E87EBB">
        <w:rPr>
          <w:rFonts w:ascii="Trebuchet MS" w:hAnsi="Trebuchet MS"/>
          <w:lang w:val="ro-RO"/>
        </w:rPr>
        <w:t>INVESTI</w:t>
      </w:r>
      <w:r w:rsidR="00E87EBB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II </w:t>
      </w:r>
    </w:p>
    <w:p w14:paraId="2561AFF8" w14:textId="77777777" w:rsidR="0012492E" w:rsidRPr="00E87EBB" w:rsidRDefault="00CE0556" w:rsidP="0012492E">
      <w:pPr>
        <w:tabs>
          <w:tab w:val="left" w:pos="1905"/>
        </w:tabs>
        <w:spacing w:after="0"/>
        <w:rPr>
          <w:rFonts w:ascii="Trebuchet MS" w:hAnsi="Trebuchet MS"/>
          <w:lang w:val="ro-RO"/>
        </w:rPr>
      </w:pPr>
      <w:r w:rsidRPr="00E87E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04FDD" wp14:editId="6AC49FBC">
                <wp:simplePos x="0" y="0"/>
                <wp:positionH relativeFrom="column">
                  <wp:posOffset>1040765</wp:posOffset>
                </wp:positionH>
                <wp:positionV relativeFrom="paragraph">
                  <wp:posOffset>4445</wp:posOffset>
                </wp:positionV>
                <wp:extent cx="247650" cy="23685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2DBE" w14:textId="77777777" w:rsidR="00142474" w:rsidRDefault="00142474" w:rsidP="00124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4FDD" id="_x0000_s1027" type="#_x0000_t202" style="position:absolute;margin-left:81.95pt;margin-top:.35pt;width:19.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0qJQIAAEoEAAAOAAAAZHJzL2Uyb0RvYy54bWysVNtu2zAMfR+wfxD0vjjxkjQ14hRdugwD&#10;ugvQ7gNkWY6FSaImKbG7ry8lu5mx7WmYHwRRpI4OD0lvb3qtyFk4L8GUdDGbUyIMh1qaY0m/PR7e&#10;bCjxgZmaKTCipE/C05vd61fbzhYihxZULRxBEOOLzpa0DcEWWeZ5KzTzM7DCoLMBp1lA0x2z2rEO&#10;0bXK8vl8nXXgauuAC+/x9G5w0l3CbxrBw5em8SIQVVLkFtLq0lrFNdttWXF0zLaSjzTYP7DQTBp8&#10;9AJ1xwIjJyf/gNKSO/DQhBkHnUHTSC5SDpjNYv5bNg8tsyLlguJ4e5HJ/z9Y/vn81RFZY+0oMUxj&#10;iR5FH8g76Eke1emsLzDowWJY6PE4RsZMvb0H/t0TA/uWmaO4dQ66VrAa2S3izWxydcDxEaTqPkGN&#10;z7BTgATUN05HQBSDIDpW6elSmUiF42G+vFqv0MPRlb9db1ar9AIrXi5b58MHAZrETUkdFj6Bs/O9&#10;D5EMK15CEnlQsj5IpZLhjtVeOXJm2CSH9I3ofhqmDOlKer3KV0P+U5+fQszT9zcILQN2u5K6pJtL&#10;ECuiau9NnXoxMKmGPVJWZpQxKjdoGPqqH+s1VqeC+gl1dTA0Nw4jblpwPynpsLFL6n+cmBOUqI8G&#10;a3O9WC7jJCRjubrK0XBTTzX1MMMRqqSBkmG7D2l6om4GbrGGjUz6xmIPTEbK2LBJ9nG44kRM7RT1&#10;6xewewYAAP//AwBQSwMEFAAGAAgAAAAhAGCk4rzcAAAABwEAAA8AAABkcnMvZG93bnJldi54bWxM&#10;jstOwzAURPdI/IN1kdggapOgNA1xKoQEgh0U1G7d+DaJ8CPYbhr+nssKlkczmjn1eraGTRji4J2E&#10;m4UAhq71enCdhI/3x+sSWEzKaWW8QwnfGGHdnJ/VqtL+5N5w2qSO0YiLlZLQpzRWnMe2R6viwo/o&#10;KDv4YFUiDB3XQZ1o3BqeCVFwqwZHD70a8aHH9nNztBLK2+dpF1/y121bHMwqXS2np68g5eXFfH8H&#10;LOGc/srwq0/q0JDT3h+djswQF/mKqhKWwCjOREa4l5CXAnhT8//+zQ8AAAD//wMAUEsBAi0AFAAG&#10;AAgAAAAhALaDOJL+AAAA4QEAABMAAAAAAAAAAAAAAAAAAAAAAFtDb250ZW50X1R5cGVzXS54bWxQ&#10;SwECLQAUAAYACAAAACEAOP0h/9YAAACUAQAACwAAAAAAAAAAAAAAAAAvAQAAX3JlbHMvLnJlbHNQ&#10;SwECLQAUAAYACAAAACEAQ9stKiUCAABKBAAADgAAAAAAAAAAAAAAAAAuAgAAZHJzL2Uyb0RvYy54&#10;bWxQSwECLQAUAAYACAAAACEAYKTivNwAAAAHAQAADwAAAAAAAAAAAAAAAAB/BAAAZHJzL2Rvd25y&#10;ZXYueG1sUEsFBgAAAAAEAAQA8wAAAIgFAAAAAA==&#10;">
                <v:textbox>
                  <w:txbxContent>
                    <w:p w14:paraId="38E42DBE" w14:textId="77777777" w:rsidR="00142474" w:rsidRDefault="00142474" w:rsidP="0012492E"/>
                  </w:txbxContent>
                </v:textbox>
              </v:shape>
            </w:pict>
          </mc:Fallback>
        </mc:AlternateContent>
      </w:r>
      <w:r w:rsidR="0012492E" w:rsidRPr="00E87EBB">
        <w:rPr>
          <w:rFonts w:ascii="Trebuchet MS" w:hAnsi="Trebuchet MS"/>
          <w:lang w:val="ro-RO"/>
        </w:rPr>
        <w:t xml:space="preserve">                                SERVICII</w:t>
      </w:r>
    </w:p>
    <w:p w14:paraId="2FA896DC" w14:textId="77777777" w:rsidR="0012492E" w:rsidRPr="00E87EBB" w:rsidRDefault="00CE0556" w:rsidP="0012492E">
      <w:pPr>
        <w:tabs>
          <w:tab w:val="left" w:pos="1905"/>
        </w:tabs>
        <w:spacing w:after="0"/>
        <w:rPr>
          <w:rFonts w:ascii="Trebuchet MS" w:hAnsi="Trebuchet MS" w:cs="Arial"/>
          <w:lang w:val="ro-RO"/>
        </w:rPr>
      </w:pPr>
      <w:r w:rsidRPr="00E87E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0CFF5" wp14:editId="2FA6A99F">
                <wp:simplePos x="0" y="0"/>
                <wp:positionH relativeFrom="column">
                  <wp:posOffset>1040765</wp:posOffset>
                </wp:positionH>
                <wp:positionV relativeFrom="paragraph">
                  <wp:posOffset>54610</wp:posOffset>
                </wp:positionV>
                <wp:extent cx="247650" cy="13208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882D" w14:textId="77777777" w:rsidR="00142474" w:rsidRDefault="00142474" w:rsidP="00124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CFF5" id="_x0000_s1028" type="#_x0000_t202" style="position:absolute;margin-left:81.95pt;margin-top:4.3pt;width:19.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BLJgIAAEw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rfEGJ&#10;YRpFehJDIG9hIEXkp7e+xLBHi4FhwGPUOdXq7QPwb54Y2HTM7MSdc9B3gjWY3zTezC6ujjg+gtT9&#10;R2jwGbYPkICG1ulIHtJBEB11Op61ialwPCxmi+s5eji6pldFvkzaZax8vmydD+8FaBI3FXUofQJn&#10;hwcfYjKsfA6Jb3lQstlKpZLhdvVGOXJg2Cbb9KX8X4QpQ/qK3syL+Vj/XyHy9P0JQsuA/a6krujy&#10;HMTKyNo706RuDEyqcY8pK3OiMTI3chiGekiKndWpoTkirw7G9sZxxE0H7gclPbZ2Rf33PXOCEvXB&#10;oDY309kszkIyZvNFgYa79NSXHmY4QlU0UDJuNyHNT+TNwB1q2MrEbxR7zOSUMrZsov00XnEmLu0U&#10;9esnsP4JAAD//wMAUEsDBBQABgAIAAAAIQCt55JM3AAAAAgBAAAPAAAAZHJzL2Rvd25yZXYueG1s&#10;TI/BTsMwEETvSPyDtUhcEHVIq9CEOBVCAsENCoKrG2+TCHsdbDcNf89ygts+zWh2pt7MzooJQxw8&#10;KbhaZCCQWm8G6hS8vd5frkHEpMlo6wkVfGOETXN6UuvK+CO94LRNneAQipVW0Kc0VlLGtken48KP&#10;SKztfXA6MYZOmqCPHO6szLOskE4PxB96PeJdj+3n9uAUrFeP00d8Wj6/t8Xelunienr4Ckqdn823&#10;NyASzunPDL/1uTo03GnnD2SisMzFsmQrhxUgWM+znHnHR7kC2dTy/4DmBwAA//8DAFBLAQItABQA&#10;BgAIAAAAIQC2gziS/gAAAOEBAAATAAAAAAAAAAAAAAAAAAAAAABbQ29udGVudF9UeXBlc10ueG1s&#10;UEsBAi0AFAAGAAgAAAAhADj9If/WAAAAlAEAAAsAAAAAAAAAAAAAAAAALwEAAF9yZWxzLy5yZWxz&#10;UEsBAi0AFAAGAAgAAAAhAOV6oEsmAgAATAQAAA4AAAAAAAAAAAAAAAAALgIAAGRycy9lMm9Eb2Mu&#10;eG1sUEsBAi0AFAAGAAgAAAAhAK3nkkzcAAAACAEAAA8AAAAAAAAAAAAAAAAAgAQAAGRycy9kb3du&#10;cmV2LnhtbFBLBQYAAAAABAAEAPMAAACJBQAAAAA=&#10;">
                <v:textbox>
                  <w:txbxContent>
                    <w:p w14:paraId="4C8C882D" w14:textId="77777777" w:rsidR="00142474" w:rsidRDefault="00142474" w:rsidP="0012492E"/>
                  </w:txbxContent>
                </v:textbox>
              </v:shape>
            </w:pict>
          </mc:Fallback>
        </mc:AlternateContent>
      </w:r>
      <w:r w:rsidR="0012492E" w:rsidRPr="00E87EBB">
        <w:rPr>
          <w:rFonts w:ascii="Trebuchet MS" w:hAnsi="Trebuchet MS"/>
          <w:lang w:val="ro-RO"/>
        </w:rPr>
        <w:t xml:space="preserve">                            </w:t>
      </w:r>
      <w:r w:rsidR="0012492E" w:rsidRPr="00E87EBB">
        <w:rPr>
          <w:rFonts w:ascii="Trebuchet MS" w:hAnsi="Trebuchet MS" w:cs="Arial"/>
          <w:lang w:val="ro-RO"/>
        </w:rPr>
        <w:t xml:space="preserve">    </w:t>
      </w:r>
      <w:r w:rsidR="0012492E" w:rsidRPr="00E87EBB">
        <w:rPr>
          <w:rFonts w:ascii="Trebuchet MS" w:hAnsi="Trebuchet MS"/>
          <w:lang w:val="ro-RO"/>
        </w:rPr>
        <w:t>SPRIJIN FORFETAR</w:t>
      </w:r>
    </w:p>
    <w:p w14:paraId="71B0409F" w14:textId="77777777" w:rsidR="0012492E" w:rsidRPr="00E87EBB" w:rsidRDefault="0012492E" w:rsidP="0012492E">
      <w:pPr>
        <w:tabs>
          <w:tab w:val="left" w:pos="1905"/>
        </w:tabs>
        <w:spacing w:after="0"/>
        <w:rPr>
          <w:rFonts w:ascii="Trebuchet MS" w:hAnsi="Trebuchet MS"/>
          <w:lang w:val="ro-RO"/>
        </w:rPr>
      </w:pPr>
    </w:p>
    <w:p w14:paraId="11AC17A3" w14:textId="77777777" w:rsidR="0012492E" w:rsidRPr="00E87EBB" w:rsidRDefault="0012492E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>Descrierea general</w:t>
      </w:r>
      <w:r w:rsidR="00E87EBB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 xml:space="preserve"> a m</w:t>
      </w:r>
      <w:r w:rsidR="00E87EBB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>surii, inclusiv a logicii de interven</w:t>
      </w:r>
      <w:r w:rsidR="00E87EBB">
        <w:rPr>
          <w:rFonts w:ascii="Trebuchet MS" w:hAnsi="Trebuchet MS"/>
          <w:b/>
          <w:lang w:val="ro-RO"/>
        </w:rPr>
        <w:t>ț</w:t>
      </w:r>
      <w:r w:rsidRPr="00E87EBB">
        <w:rPr>
          <w:rFonts w:ascii="Trebuchet MS" w:hAnsi="Trebuchet MS"/>
          <w:b/>
          <w:lang w:val="ro-RO"/>
        </w:rPr>
        <w:t xml:space="preserve">ie a acesteia </w:t>
      </w:r>
      <w:r w:rsidR="00E87EBB">
        <w:rPr>
          <w:rFonts w:ascii="Trebuchet MS" w:hAnsi="Trebuchet MS"/>
          <w:b/>
          <w:lang w:val="ro-RO"/>
        </w:rPr>
        <w:t>ș</w:t>
      </w:r>
      <w:r w:rsidRPr="00E87EBB">
        <w:rPr>
          <w:rFonts w:ascii="Trebuchet MS" w:hAnsi="Trebuchet MS"/>
          <w:b/>
          <w:lang w:val="ro-RO"/>
        </w:rPr>
        <w:t>i a contribu</w:t>
      </w:r>
      <w:r w:rsidR="00E87EBB">
        <w:rPr>
          <w:rFonts w:ascii="Trebuchet MS" w:hAnsi="Trebuchet MS"/>
          <w:b/>
          <w:lang w:val="ro-RO"/>
        </w:rPr>
        <w:t>ț</w:t>
      </w:r>
      <w:r w:rsidRPr="00E87EBB">
        <w:rPr>
          <w:rFonts w:ascii="Trebuchet MS" w:hAnsi="Trebuchet MS"/>
          <w:b/>
          <w:lang w:val="ro-RO"/>
        </w:rPr>
        <w:t>iei la priorit</w:t>
      </w:r>
      <w:r w:rsidR="00E87EBB">
        <w:rPr>
          <w:rFonts w:ascii="Trebuchet MS" w:hAnsi="Trebuchet MS"/>
          <w:b/>
          <w:lang w:val="ro-RO"/>
        </w:rPr>
        <w:t>ăț</w:t>
      </w:r>
      <w:r w:rsidRPr="00E87EBB">
        <w:rPr>
          <w:rFonts w:ascii="Trebuchet MS" w:hAnsi="Trebuchet MS"/>
          <w:b/>
          <w:lang w:val="ro-RO"/>
        </w:rPr>
        <w:t>ile strategiei, la domeniile de interven</w:t>
      </w:r>
      <w:r w:rsidR="00E87EBB">
        <w:rPr>
          <w:rFonts w:ascii="Trebuchet MS" w:hAnsi="Trebuchet MS"/>
          <w:b/>
          <w:lang w:val="ro-RO"/>
        </w:rPr>
        <w:t>ț</w:t>
      </w:r>
      <w:r w:rsidRPr="00E87EBB">
        <w:rPr>
          <w:rFonts w:ascii="Trebuchet MS" w:hAnsi="Trebuchet MS"/>
          <w:b/>
          <w:lang w:val="ro-RO"/>
        </w:rPr>
        <w:t xml:space="preserve">ie, la obiectivele transversale </w:t>
      </w:r>
      <w:r w:rsidR="00E87EBB">
        <w:rPr>
          <w:rFonts w:ascii="Trebuchet MS" w:hAnsi="Trebuchet MS"/>
          <w:b/>
          <w:lang w:val="ro-RO"/>
        </w:rPr>
        <w:t>ș</w:t>
      </w:r>
      <w:r w:rsidRPr="00E87EBB">
        <w:rPr>
          <w:rFonts w:ascii="Trebuchet MS" w:hAnsi="Trebuchet MS"/>
          <w:b/>
          <w:lang w:val="ro-RO"/>
        </w:rPr>
        <w:t>i a complementarit</w:t>
      </w:r>
      <w:r w:rsidR="00E87EBB">
        <w:rPr>
          <w:rFonts w:ascii="Trebuchet MS" w:hAnsi="Trebuchet MS"/>
          <w:b/>
          <w:lang w:val="ro-RO"/>
        </w:rPr>
        <w:t>ăț</w:t>
      </w:r>
      <w:r w:rsidRPr="00E87EBB">
        <w:rPr>
          <w:rFonts w:ascii="Trebuchet MS" w:hAnsi="Trebuchet MS"/>
          <w:b/>
          <w:lang w:val="ro-RO"/>
        </w:rPr>
        <w:t>ii cu alte m</w:t>
      </w:r>
      <w:r w:rsidR="00E87EBB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>suri din SDL.</w:t>
      </w:r>
    </w:p>
    <w:p w14:paraId="12139612" w14:textId="77777777" w:rsidR="00C2556B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          </w:t>
      </w:r>
    </w:p>
    <w:p w14:paraId="1470D974" w14:textId="77777777" w:rsidR="00C2556B" w:rsidRPr="00E87EBB" w:rsidRDefault="00D61415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           </w:t>
      </w:r>
      <w:r w:rsidR="0012492E" w:rsidRPr="00E87EBB">
        <w:rPr>
          <w:rFonts w:ascii="Trebuchet MS" w:hAnsi="Trebuchet MS"/>
          <w:lang w:val="ro-RO"/>
        </w:rPr>
        <w:t>Scopul select</w:t>
      </w:r>
      <w:r w:rsidR="00E87EBB">
        <w:rPr>
          <w:rFonts w:ascii="Trebuchet MS" w:hAnsi="Trebuchet MS"/>
          <w:lang w:val="ro-RO"/>
        </w:rPr>
        <w:t>ă</w:t>
      </w:r>
      <w:r w:rsidR="0012492E" w:rsidRPr="00E87EBB">
        <w:rPr>
          <w:rFonts w:ascii="Trebuchet MS" w:hAnsi="Trebuchet MS"/>
          <w:lang w:val="ro-RO"/>
        </w:rPr>
        <w:t>rii  acestei m</w:t>
      </w:r>
      <w:r w:rsidR="00E87EBB">
        <w:rPr>
          <w:rFonts w:ascii="Trebuchet MS" w:hAnsi="Trebuchet MS"/>
          <w:lang w:val="ro-RO"/>
        </w:rPr>
        <w:t>ăsuri î</w:t>
      </w:r>
      <w:r w:rsidR="0012492E" w:rsidRPr="00E87EBB">
        <w:rPr>
          <w:rFonts w:ascii="Trebuchet MS" w:hAnsi="Trebuchet MS"/>
          <w:lang w:val="ro-RO"/>
        </w:rPr>
        <w:t>n cadrul SDL  este sprijinirea investi</w:t>
      </w:r>
      <w:r w:rsidR="00E87EBB">
        <w:rPr>
          <w:rFonts w:ascii="Trebuchet MS" w:hAnsi="Trebuchet MS"/>
          <w:lang w:val="ro-RO"/>
        </w:rPr>
        <w:t>ț</w:t>
      </w:r>
      <w:r w:rsidR="0012492E" w:rsidRPr="00E87EBB">
        <w:rPr>
          <w:rFonts w:ascii="Trebuchet MS" w:hAnsi="Trebuchet MS"/>
          <w:lang w:val="ro-RO"/>
        </w:rPr>
        <w:t>iilor pentru</w:t>
      </w:r>
      <w:r w:rsidR="00C2556B" w:rsidRPr="00E87EBB">
        <w:rPr>
          <w:rFonts w:ascii="Trebuchet MS" w:hAnsi="Trebuchet MS"/>
          <w:lang w:val="ro-RO"/>
        </w:rPr>
        <w:t xml:space="preserve"> dezvoltarea activit</w:t>
      </w:r>
      <w:r w:rsidR="00E87EBB">
        <w:rPr>
          <w:rFonts w:ascii="Trebuchet MS" w:hAnsi="Trebuchet MS"/>
          <w:lang w:val="ro-RO"/>
        </w:rPr>
        <w:t>ăț</w:t>
      </w:r>
      <w:r w:rsidR="00C2556B" w:rsidRPr="00E87EBB">
        <w:rPr>
          <w:rFonts w:ascii="Trebuchet MS" w:hAnsi="Trebuchet MS"/>
          <w:lang w:val="ro-RO"/>
        </w:rPr>
        <w:t>ilor non-agricole care s</w:t>
      </w:r>
      <w:r w:rsidR="00E87EBB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 xml:space="preserve"> conduc</w:t>
      </w:r>
      <w:r w:rsidR="00E87EBB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 xml:space="preserve"> la crearea de locuri de munc</w:t>
      </w:r>
      <w:r w:rsidR="00E87EBB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>, cre</w:t>
      </w:r>
      <w:r w:rsidR="00E87EBB">
        <w:rPr>
          <w:rFonts w:ascii="Trebuchet MS" w:hAnsi="Trebuchet MS"/>
          <w:lang w:val="ro-RO"/>
        </w:rPr>
        <w:t>șterea veniturilor populaț</w:t>
      </w:r>
      <w:r w:rsidR="00C2556B" w:rsidRPr="00E87EBB">
        <w:rPr>
          <w:rFonts w:ascii="Trebuchet MS" w:hAnsi="Trebuchet MS"/>
          <w:lang w:val="ro-RO"/>
        </w:rPr>
        <w:t xml:space="preserve">iei rurale din teritoriul studiat  </w:t>
      </w:r>
      <w:r w:rsidR="00E87EBB">
        <w:rPr>
          <w:rFonts w:ascii="Trebuchet MS" w:hAnsi="Trebuchet MS"/>
          <w:lang w:val="ro-RO"/>
        </w:rPr>
        <w:t>ș</w:t>
      </w:r>
      <w:r w:rsidR="00C2556B" w:rsidRPr="00E87EBB">
        <w:rPr>
          <w:rFonts w:ascii="Trebuchet MS" w:hAnsi="Trebuchet MS"/>
          <w:lang w:val="ro-RO"/>
        </w:rPr>
        <w:t>i reducerea disparit</w:t>
      </w:r>
      <w:r w:rsidR="00E87EBB">
        <w:rPr>
          <w:rFonts w:ascii="Trebuchet MS" w:hAnsi="Trebuchet MS"/>
          <w:lang w:val="ro-RO"/>
        </w:rPr>
        <w:t>ăț</w:t>
      </w:r>
      <w:r w:rsidR="00C2556B" w:rsidRPr="00E87EBB">
        <w:rPr>
          <w:rFonts w:ascii="Trebuchet MS" w:hAnsi="Trebuchet MS"/>
          <w:lang w:val="ro-RO"/>
        </w:rPr>
        <w:t xml:space="preserve">ilor dintre rural </w:t>
      </w:r>
      <w:r w:rsidR="00E87EBB">
        <w:rPr>
          <w:rFonts w:ascii="Trebuchet MS" w:hAnsi="Trebuchet MS"/>
          <w:lang w:val="ro-RO"/>
        </w:rPr>
        <w:t>ș</w:t>
      </w:r>
      <w:r w:rsidR="00C2556B" w:rsidRPr="00E87EBB">
        <w:rPr>
          <w:rFonts w:ascii="Trebuchet MS" w:hAnsi="Trebuchet MS"/>
          <w:lang w:val="ro-RO"/>
        </w:rPr>
        <w:t>i urban, av</w:t>
      </w:r>
      <w:r w:rsidR="00E87EBB">
        <w:rPr>
          <w:rFonts w:ascii="Trebuchet MS" w:hAnsi="Trebuchet MS"/>
          <w:lang w:val="ro-RO"/>
        </w:rPr>
        <w:t>â</w:t>
      </w:r>
      <w:r w:rsidR="00C2556B" w:rsidRPr="00E87EBB">
        <w:rPr>
          <w:rFonts w:ascii="Trebuchet MS" w:hAnsi="Trebuchet MS"/>
          <w:lang w:val="ro-RO"/>
        </w:rPr>
        <w:t xml:space="preserve">nd </w:t>
      </w:r>
      <w:r w:rsidR="00E87EBB">
        <w:rPr>
          <w:rFonts w:ascii="Trebuchet MS" w:hAnsi="Trebuchet MS"/>
          <w:lang w:val="ro-RO"/>
        </w:rPr>
        <w:t>î</w:t>
      </w:r>
      <w:r w:rsidR="00C2556B" w:rsidRPr="00E87EBB">
        <w:rPr>
          <w:rFonts w:ascii="Trebuchet MS" w:hAnsi="Trebuchet MS"/>
          <w:lang w:val="ro-RO"/>
        </w:rPr>
        <w:t xml:space="preserve">n vedere lipsa de capital </w:t>
      </w:r>
      <w:r w:rsidR="00E87EBB">
        <w:rPr>
          <w:rFonts w:ascii="Trebuchet MS" w:hAnsi="Trebuchet MS"/>
          <w:lang w:val="ro-RO"/>
        </w:rPr>
        <w:t>î</w:t>
      </w:r>
      <w:r w:rsidR="00C2556B" w:rsidRPr="00E87EBB">
        <w:rPr>
          <w:rFonts w:ascii="Trebuchet MS" w:hAnsi="Trebuchet MS"/>
          <w:lang w:val="ro-RO"/>
        </w:rPr>
        <w:t xml:space="preserve">n zonele rurale precum </w:t>
      </w:r>
      <w:r w:rsidR="00E87EBB">
        <w:rPr>
          <w:rFonts w:ascii="Trebuchet MS" w:hAnsi="Trebuchet MS"/>
          <w:lang w:val="ro-RO"/>
        </w:rPr>
        <w:t>ș</w:t>
      </w:r>
      <w:r w:rsidR="00C2556B" w:rsidRPr="00E87EBB">
        <w:rPr>
          <w:rFonts w:ascii="Trebuchet MS" w:hAnsi="Trebuchet MS"/>
          <w:lang w:val="ro-RO"/>
        </w:rPr>
        <w:t>i cuno</w:t>
      </w:r>
      <w:r w:rsidR="00E87EBB">
        <w:rPr>
          <w:rFonts w:ascii="Trebuchet MS" w:hAnsi="Trebuchet MS"/>
          <w:lang w:val="ro-RO"/>
        </w:rPr>
        <w:t>ș</w:t>
      </w:r>
      <w:r w:rsidR="00C2556B" w:rsidRPr="00E87EBB">
        <w:rPr>
          <w:rFonts w:ascii="Trebuchet MS" w:hAnsi="Trebuchet MS"/>
          <w:lang w:val="ro-RO"/>
        </w:rPr>
        <w:t>tin</w:t>
      </w:r>
      <w:r w:rsidR="00E87EBB">
        <w:rPr>
          <w:rFonts w:ascii="Trebuchet MS" w:hAnsi="Trebuchet MS"/>
          <w:lang w:val="ro-RO"/>
        </w:rPr>
        <w:t>ț</w:t>
      </w:r>
      <w:r w:rsidR="00C2556B" w:rsidRPr="00E87EBB">
        <w:rPr>
          <w:rFonts w:ascii="Trebuchet MS" w:hAnsi="Trebuchet MS"/>
          <w:lang w:val="ro-RO"/>
        </w:rPr>
        <w:t xml:space="preserve">ele reduse </w:t>
      </w:r>
      <w:r w:rsidR="00E87EBB">
        <w:rPr>
          <w:rFonts w:ascii="Trebuchet MS" w:hAnsi="Trebuchet MS"/>
          <w:lang w:val="ro-RO"/>
        </w:rPr>
        <w:t>î</w:t>
      </w:r>
      <w:r w:rsidR="00C2556B" w:rsidRPr="00E87EBB">
        <w:rPr>
          <w:rFonts w:ascii="Trebuchet MS" w:hAnsi="Trebuchet MS"/>
          <w:lang w:val="ro-RO"/>
        </w:rPr>
        <w:t xml:space="preserve">n managementul afacerilor </w:t>
      </w:r>
      <w:r w:rsidR="00E87EBB">
        <w:rPr>
          <w:rFonts w:ascii="Trebuchet MS" w:hAnsi="Trebuchet MS"/>
          <w:lang w:val="ro-RO"/>
        </w:rPr>
        <w:t>î</w:t>
      </w:r>
      <w:r w:rsidR="00C2556B" w:rsidRPr="00E87EBB">
        <w:rPr>
          <w:rFonts w:ascii="Trebuchet MS" w:hAnsi="Trebuchet MS"/>
          <w:lang w:val="ro-RO"/>
        </w:rPr>
        <w:t>ntr-un alt domeniu dec</w:t>
      </w:r>
      <w:r w:rsidR="00E87EBB">
        <w:rPr>
          <w:rFonts w:ascii="Trebuchet MS" w:hAnsi="Trebuchet MS"/>
          <w:lang w:val="ro-RO"/>
        </w:rPr>
        <w:t>â</w:t>
      </w:r>
      <w:r w:rsidR="00C2556B" w:rsidRPr="00E87EBB">
        <w:rPr>
          <w:rFonts w:ascii="Trebuchet MS" w:hAnsi="Trebuchet MS"/>
          <w:lang w:val="ro-RO"/>
        </w:rPr>
        <w:t>t agricultura.</w:t>
      </w:r>
    </w:p>
    <w:p w14:paraId="4852F15C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           Justificarea interven</w:t>
      </w:r>
      <w:r w:rsidR="00E87EBB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iei rezid</w:t>
      </w:r>
      <w:r w:rsidR="00E87EBB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din nevoia de </w:t>
      </w:r>
      <w:r w:rsidR="00C2556B" w:rsidRPr="00E87EBB">
        <w:rPr>
          <w:rFonts w:ascii="Trebuchet MS" w:hAnsi="Trebuchet MS"/>
          <w:lang w:val="ro-RO"/>
        </w:rPr>
        <w:t>diversificare a activit</w:t>
      </w:r>
      <w:r w:rsidR="00E87EBB">
        <w:rPr>
          <w:rFonts w:ascii="Trebuchet MS" w:hAnsi="Trebuchet MS"/>
          <w:lang w:val="ro-RO"/>
        </w:rPr>
        <w:t>ăților în teritoriul studiat, ț</w:t>
      </w:r>
      <w:r w:rsidR="00C2556B" w:rsidRPr="00E87EBB">
        <w:rPr>
          <w:rFonts w:ascii="Trebuchet MS" w:hAnsi="Trebuchet MS"/>
          <w:lang w:val="ro-RO"/>
        </w:rPr>
        <w:t>in</w:t>
      </w:r>
      <w:r w:rsidR="00E87EBB">
        <w:rPr>
          <w:rFonts w:ascii="Trebuchet MS" w:hAnsi="Trebuchet MS"/>
          <w:lang w:val="ro-RO"/>
        </w:rPr>
        <w:t>â</w:t>
      </w:r>
      <w:r w:rsidR="00C2556B" w:rsidRPr="00E87EBB">
        <w:rPr>
          <w:rFonts w:ascii="Trebuchet MS" w:hAnsi="Trebuchet MS"/>
          <w:lang w:val="ro-RO"/>
        </w:rPr>
        <w:t>nd cont de faptul c</w:t>
      </w:r>
      <w:r w:rsidR="00E87EBB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 xml:space="preserve"> pentru o dezvoltare durabil</w:t>
      </w:r>
      <w:r w:rsidR="00E87EBB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 xml:space="preserve"> a teritoriului GAL este necesa</w:t>
      </w:r>
      <w:r w:rsidR="0052542A" w:rsidRPr="00E87EBB">
        <w:rPr>
          <w:rFonts w:ascii="Trebuchet MS" w:hAnsi="Trebuchet MS"/>
          <w:lang w:val="ro-RO"/>
        </w:rPr>
        <w:t>r</w:t>
      </w:r>
      <w:r w:rsidR="00E87EBB">
        <w:rPr>
          <w:rFonts w:ascii="Trebuchet MS" w:hAnsi="Trebuchet MS"/>
          <w:lang w:val="ro-RO"/>
        </w:rPr>
        <w:t>ă o stabilitate economică</w:t>
      </w:r>
      <w:r w:rsidR="0052542A" w:rsidRPr="00E87EBB">
        <w:rPr>
          <w:rFonts w:ascii="Trebuchet MS" w:hAnsi="Trebuchet MS"/>
          <w:lang w:val="ro-RO"/>
        </w:rPr>
        <w:t xml:space="preserve"> </w:t>
      </w:r>
      <w:r w:rsidR="00E87EBB">
        <w:rPr>
          <w:rFonts w:ascii="Trebuchet MS" w:hAnsi="Trebuchet MS"/>
          <w:lang w:val="ro-RO"/>
        </w:rPr>
        <w:t>și înființ</w:t>
      </w:r>
      <w:r w:rsidR="0052542A" w:rsidRPr="00E87EBB">
        <w:rPr>
          <w:rFonts w:ascii="Trebuchet MS" w:hAnsi="Trebuchet MS"/>
          <w:lang w:val="ro-RO"/>
        </w:rPr>
        <w:t>area de</w:t>
      </w:r>
      <w:r w:rsidR="00C2556B" w:rsidRPr="00E87EBB">
        <w:rPr>
          <w:rFonts w:ascii="Trebuchet MS" w:hAnsi="Trebuchet MS"/>
          <w:lang w:val="ro-RO"/>
        </w:rPr>
        <w:t xml:space="preserve"> locu</w:t>
      </w:r>
      <w:r w:rsidR="0052542A" w:rsidRPr="00E87EBB">
        <w:rPr>
          <w:rFonts w:ascii="Trebuchet MS" w:hAnsi="Trebuchet MS"/>
          <w:lang w:val="ro-RO"/>
        </w:rPr>
        <w:t>ri de munc</w:t>
      </w:r>
      <w:r w:rsidR="00E87EBB">
        <w:rPr>
          <w:rFonts w:ascii="Trebuchet MS" w:hAnsi="Trebuchet MS"/>
          <w:lang w:val="ro-RO"/>
        </w:rPr>
        <w:t>ă î</w:t>
      </w:r>
      <w:r w:rsidR="0052542A" w:rsidRPr="00E87EBB">
        <w:rPr>
          <w:rFonts w:ascii="Trebuchet MS" w:hAnsi="Trebuchet MS"/>
          <w:lang w:val="ro-RO"/>
        </w:rPr>
        <w:t xml:space="preserve">n alte domenii de </w:t>
      </w:r>
      <w:r w:rsidR="00C2556B" w:rsidRPr="00E87EBB">
        <w:rPr>
          <w:rFonts w:ascii="Trebuchet MS" w:hAnsi="Trebuchet MS"/>
          <w:lang w:val="ro-RO"/>
        </w:rPr>
        <w:t>a</w:t>
      </w:r>
      <w:r w:rsidR="0052542A" w:rsidRPr="00E87EBB">
        <w:rPr>
          <w:rFonts w:ascii="Trebuchet MS" w:hAnsi="Trebuchet MS"/>
          <w:lang w:val="ro-RO"/>
        </w:rPr>
        <w:t>c</w:t>
      </w:r>
      <w:r w:rsidR="00C2556B" w:rsidRPr="00E87EBB">
        <w:rPr>
          <w:rFonts w:ascii="Trebuchet MS" w:hAnsi="Trebuchet MS"/>
          <w:lang w:val="ro-RO"/>
        </w:rPr>
        <w:t>tivitate d</w:t>
      </w:r>
      <w:r w:rsidR="00E87EBB">
        <w:rPr>
          <w:rFonts w:ascii="Trebuchet MS" w:hAnsi="Trebuchet MS"/>
          <w:lang w:val="ro-RO"/>
        </w:rPr>
        <w:t>e</w:t>
      </w:r>
      <w:r w:rsidR="00C2556B" w:rsidRPr="00E87EBB">
        <w:rPr>
          <w:rFonts w:ascii="Trebuchet MS" w:hAnsi="Trebuchet MS"/>
          <w:lang w:val="ro-RO"/>
        </w:rPr>
        <w:t>c</w:t>
      </w:r>
      <w:r w:rsidR="00E87EBB">
        <w:rPr>
          <w:rFonts w:ascii="Trebuchet MS" w:hAnsi="Trebuchet MS"/>
          <w:lang w:val="ro-RO"/>
        </w:rPr>
        <w:t>â</w:t>
      </w:r>
      <w:r w:rsidR="00C2556B" w:rsidRPr="00E87EBB">
        <w:rPr>
          <w:rFonts w:ascii="Trebuchet MS" w:hAnsi="Trebuchet MS"/>
          <w:lang w:val="ro-RO"/>
        </w:rPr>
        <w:t>t agricultura. Prin proiectele propuse prin aceast</w:t>
      </w:r>
      <w:r w:rsidR="00697CCE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 xml:space="preserve"> m</w:t>
      </w:r>
      <w:r w:rsidR="00697CCE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>sur</w:t>
      </w:r>
      <w:r w:rsidR="00697CCE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 xml:space="preserve"> se urm</w:t>
      </w:r>
      <w:r w:rsidR="00697CCE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>re</w:t>
      </w:r>
      <w:r w:rsidR="00697CCE">
        <w:rPr>
          <w:rFonts w:ascii="Trebuchet MS" w:hAnsi="Trebuchet MS"/>
          <w:lang w:val="ro-RO"/>
        </w:rPr>
        <w:t>ș</w:t>
      </w:r>
      <w:r w:rsidR="00C2556B" w:rsidRPr="00E87EBB">
        <w:rPr>
          <w:rFonts w:ascii="Trebuchet MS" w:hAnsi="Trebuchet MS"/>
          <w:lang w:val="ro-RO"/>
        </w:rPr>
        <w:t>t</w:t>
      </w:r>
      <w:r w:rsidR="00697CCE">
        <w:rPr>
          <w:rFonts w:ascii="Trebuchet MS" w:hAnsi="Trebuchet MS"/>
          <w:lang w:val="ro-RO"/>
        </w:rPr>
        <w:t>e inclusiv valorificarea producț</w:t>
      </w:r>
      <w:r w:rsidR="00C2556B" w:rsidRPr="00E87EBB">
        <w:rPr>
          <w:rFonts w:ascii="Trebuchet MS" w:hAnsi="Trebuchet MS"/>
          <w:lang w:val="ro-RO"/>
        </w:rPr>
        <w:t xml:space="preserve">iei agricole </w:t>
      </w:r>
      <w:r w:rsidR="00697CCE">
        <w:rPr>
          <w:rFonts w:ascii="Trebuchet MS" w:hAnsi="Trebuchet MS"/>
          <w:lang w:val="ro-RO"/>
        </w:rPr>
        <w:t>ș</w:t>
      </w:r>
      <w:r w:rsidR="00C2556B" w:rsidRPr="00E87EBB">
        <w:rPr>
          <w:rFonts w:ascii="Trebuchet MS" w:hAnsi="Trebuchet MS"/>
          <w:lang w:val="ro-RO"/>
        </w:rPr>
        <w:t>i agroalimenta</w:t>
      </w:r>
      <w:r w:rsidR="00697CCE">
        <w:rPr>
          <w:rFonts w:ascii="Trebuchet MS" w:hAnsi="Trebuchet MS"/>
          <w:lang w:val="ro-RO"/>
        </w:rPr>
        <w:t>re din teritoriu î</w:t>
      </w:r>
      <w:r w:rsidR="00C2556B" w:rsidRPr="00E87EBB">
        <w:rPr>
          <w:rFonts w:ascii="Trebuchet MS" w:hAnsi="Trebuchet MS"/>
          <w:lang w:val="ro-RO"/>
        </w:rPr>
        <w:t>ntr-un alt mod dec</w:t>
      </w:r>
      <w:r w:rsidR="00697CCE">
        <w:rPr>
          <w:rFonts w:ascii="Trebuchet MS" w:hAnsi="Trebuchet MS"/>
          <w:lang w:val="ro-RO"/>
        </w:rPr>
        <w:t>â</w:t>
      </w:r>
      <w:r w:rsidR="00C2556B" w:rsidRPr="00E87EBB">
        <w:rPr>
          <w:rFonts w:ascii="Trebuchet MS" w:hAnsi="Trebuchet MS"/>
          <w:lang w:val="ro-RO"/>
        </w:rPr>
        <w:t>t v</w:t>
      </w:r>
      <w:r w:rsidR="00697CCE">
        <w:rPr>
          <w:rFonts w:ascii="Trebuchet MS" w:hAnsi="Trebuchet MS"/>
          <w:lang w:val="ro-RO"/>
        </w:rPr>
        <w:t>â</w:t>
      </w:r>
      <w:r w:rsidR="00C2556B" w:rsidRPr="00E87EBB">
        <w:rPr>
          <w:rFonts w:ascii="Trebuchet MS" w:hAnsi="Trebuchet MS"/>
          <w:lang w:val="ro-RO"/>
        </w:rPr>
        <w:t>nzarea direct</w:t>
      </w:r>
      <w:r w:rsidR="00697CCE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 xml:space="preserve"> c</w:t>
      </w:r>
      <w:r w:rsidR="00697CCE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>tre consumat</w:t>
      </w:r>
      <w:r w:rsidR="00697CCE">
        <w:rPr>
          <w:rFonts w:ascii="Trebuchet MS" w:hAnsi="Trebuchet MS"/>
          <w:lang w:val="ro-RO"/>
        </w:rPr>
        <w:t>orul final sau spre procesare, î</w:t>
      </w:r>
      <w:r w:rsidR="00C2556B" w:rsidRPr="00E87EBB">
        <w:rPr>
          <w:rFonts w:ascii="Trebuchet MS" w:hAnsi="Trebuchet MS"/>
          <w:lang w:val="ro-RO"/>
        </w:rPr>
        <w:t>n spe</w:t>
      </w:r>
      <w:r w:rsidR="00697CCE">
        <w:rPr>
          <w:rFonts w:ascii="Trebuchet MS" w:hAnsi="Trebuchet MS"/>
          <w:lang w:val="ro-RO"/>
        </w:rPr>
        <w:t>ță</w:t>
      </w:r>
      <w:r w:rsidR="00C2556B" w:rsidRPr="00E87EBB">
        <w:rPr>
          <w:rFonts w:ascii="Trebuchet MS" w:hAnsi="Trebuchet MS"/>
          <w:lang w:val="ro-RO"/>
        </w:rPr>
        <w:t xml:space="preserve"> referindu-ne la posibilitatea valorific</w:t>
      </w:r>
      <w:r w:rsidR="00697CCE">
        <w:rPr>
          <w:rFonts w:ascii="Trebuchet MS" w:hAnsi="Trebuchet MS"/>
          <w:lang w:val="ro-RO"/>
        </w:rPr>
        <w:t>ării lor î</w:t>
      </w:r>
      <w:r w:rsidR="00C2556B" w:rsidRPr="00E87EBB">
        <w:rPr>
          <w:rFonts w:ascii="Trebuchet MS" w:hAnsi="Trebuchet MS"/>
          <w:lang w:val="ro-RO"/>
        </w:rPr>
        <w:t xml:space="preserve">n agropensiuni </w:t>
      </w:r>
      <w:r w:rsidR="00697CCE">
        <w:rPr>
          <w:rFonts w:ascii="Trebuchet MS" w:hAnsi="Trebuchet MS"/>
          <w:lang w:val="ro-RO"/>
        </w:rPr>
        <w:t xml:space="preserve"> ș</w:t>
      </w:r>
      <w:r w:rsidR="00C2556B" w:rsidRPr="00E87EBB">
        <w:rPr>
          <w:rFonts w:ascii="Trebuchet MS" w:hAnsi="Trebuchet MS"/>
          <w:lang w:val="ro-RO"/>
        </w:rPr>
        <w:t>i unit</w:t>
      </w:r>
      <w:r w:rsidR="00697CCE">
        <w:rPr>
          <w:rFonts w:ascii="Trebuchet MS" w:hAnsi="Trebuchet MS"/>
          <w:lang w:val="ro-RO"/>
        </w:rPr>
        <w:t>ăț</w:t>
      </w:r>
      <w:r w:rsidR="00C2556B" w:rsidRPr="00E87EBB">
        <w:rPr>
          <w:rFonts w:ascii="Trebuchet MS" w:hAnsi="Trebuchet MS"/>
          <w:lang w:val="ro-RO"/>
        </w:rPr>
        <w:t>i de alimenta</w:t>
      </w:r>
      <w:r w:rsidR="00697CCE">
        <w:rPr>
          <w:rFonts w:ascii="Trebuchet MS" w:hAnsi="Trebuchet MS"/>
          <w:lang w:val="ro-RO"/>
        </w:rPr>
        <w:t>ț</w:t>
      </w:r>
      <w:r w:rsidR="00C2556B" w:rsidRPr="00E87EBB">
        <w:rPr>
          <w:rFonts w:ascii="Trebuchet MS" w:hAnsi="Trebuchet MS"/>
          <w:lang w:val="ro-RO"/>
        </w:rPr>
        <w:t>ie public</w:t>
      </w:r>
      <w:r w:rsidR="00697CCE">
        <w:rPr>
          <w:rFonts w:ascii="Trebuchet MS" w:hAnsi="Trebuchet MS"/>
          <w:lang w:val="ro-RO"/>
        </w:rPr>
        <w:t>ă înființ</w:t>
      </w:r>
      <w:r w:rsidR="00C2556B" w:rsidRPr="00E87EBB">
        <w:rPr>
          <w:rFonts w:ascii="Trebuchet MS" w:hAnsi="Trebuchet MS"/>
          <w:lang w:val="ro-RO"/>
        </w:rPr>
        <w:t>ate prin aceast</w:t>
      </w:r>
      <w:r w:rsidR="00697CCE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 xml:space="preserve"> m</w:t>
      </w:r>
      <w:r w:rsidR="00697CCE">
        <w:rPr>
          <w:rFonts w:ascii="Trebuchet MS" w:hAnsi="Trebuchet MS"/>
          <w:lang w:val="ro-RO"/>
        </w:rPr>
        <w:t>ă</w:t>
      </w:r>
      <w:r w:rsidR="00C2556B" w:rsidRPr="00E87EBB">
        <w:rPr>
          <w:rFonts w:ascii="Trebuchet MS" w:hAnsi="Trebuchet MS"/>
          <w:lang w:val="ro-RO"/>
        </w:rPr>
        <w:t>sur</w:t>
      </w:r>
      <w:r w:rsidR="00697CCE">
        <w:rPr>
          <w:rFonts w:ascii="Trebuchet MS" w:hAnsi="Trebuchet MS"/>
          <w:lang w:val="ro-RO"/>
        </w:rPr>
        <w:t>ă</w:t>
      </w:r>
      <w:r w:rsidR="00FA5F8F" w:rsidRPr="00E87EBB">
        <w:rPr>
          <w:rFonts w:ascii="Trebuchet MS" w:hAnsi="Trebuchet MS"/>
          <w:lang w:val="ro-RO"/>
        </w:rPr>
        <w:t>.</w:t>
      </w:r>
    </w:p>
    <w:p w14:paraId="3102356F" w14:textId="77777777" w:rsidR="00FA5F8F" w:rsidRPr="00E87EBB" w:rsidRDefault="00FA5F8F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De asemenea, prin m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sura propus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se urm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re</w:t>
      </w:r>
      <w:r w:rsidR="00697CCE">
        <w:rPr>
          <w:rFonts w:ascii="Trebuchet MS" w:hAnsi="Trebuchet MS"/>
          <w:lang w:val="ro-RO"/>
        </w:rPr>
        <w:t>ște î</w:t>
      </w:r>
      <w:r w:rsidRPr="00E87EBB">
        <w:rPr>
          <w:rFonts w:ascii="Trebuchet MS" w:hAnsi="Trebuchet MS"/>
          <w:lang w:val="ro-RO"/>
        </w:rPr>
        <w:t>nfiin</w:t>
      </w:r>
      <w:r w:rsidR="00697CCE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area de servicii pentru popula</w:t>
      </w:r>
      <w:r w:rsidR="00697CCE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ia rural</w:t>
      </w:r>
      <w:r w:rsidR="00697CCE">
        <w:rPr>
          <w:rFonts w:ascii="Trebuchet MS" w:hAnsi="Trebuchet MS"/>
          <w:lang w:val="ro-RO"/>
        </w:rPr>
        <w:t>ă, ț</w:t>
      </w:r>
      <w:r w:rsidRPr="00E87EBB">
        <w:rPr>
          <w:rFonts w:ascii="Trebuchet MS" w:hAnsi="Trebuchet MS"/>
          <w:lang w:val="ro-RO"/>
        </w:rPr>
        <w:t>in</w:t>
      </w:r>
      <w:r w:rsidR="00697CCE">
        <w:rPr>
          <w:rFonts w:ascii="Trebuchet MS" w:hAnsi="Trebuchet MS"/>
          <w:lang w:val="ro-RO"/>
        </w:rPr>
        <w:t>ând cont că î</w:t>
      </w:r>
      <w:r w:rsidRPr="00E87EBB">
        <w:rPr>
          <w:rFonts w:ascii="Trebuchet MS" w:hAnsi="Trebuchet MS"/>
          <w:lang w:val="ro-RO"/>
        </w:rPr>
        <w:t>n urma analizei diagnostic s-a constatat absen</w:t>
      </w:r>
      <w:r w:rsidR="00697CCE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a unora dintre serviciile pentru popula</w:t>
      </w:r>
      <w:r w:rsidR="00697CCE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ia din teritoriul studiat. </w:t>
      </w:r>
    </w:p>
    <w:p w14:paraId="3CC8A317" w14:textId="77777777" w:rsidR="0012492E" w:rsidRPr="00E87EBB" w:rsidRDefault="0012492E" w:rsidP="00E87EBB">
      <w:pPr>
        <w:pStyle w:val="ListParagraph"/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</w:p>
    <w:p w14:paraId="782572EF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Obiective de dezvoltare rural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:</w:t>
      </w:r>
    </w:p>
    <w:p w14:paraId="4FB722E6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M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sura contribuie la urm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toarele obiective de dezvoltare rural</w:t>
      </w:r>
      <w:r w:rsidR="00697CCE">
        <w:rPr>
          <w:rFonts w:ascii="Trebuchet MS" w:hAnsi="Trebuchet MS"/>
          <w:lang w:val="ro-RO"/>
        </w:rPr>
        <w:t>ă î</w:t>
      </w:r>
      <w:r w:rsidRPr="00E87EBB">
        <w:rPr>
          <w:rFonts w:ascii="Trebuchet MS" w:hAnsi="Trebuchet MS"/>
          <w:lang w:val="ro-RO"/>
        </w:rPr>
        <w:t xml:space="preserve">n conformitate cu Reg. (UE) nr.1305/2013, art.4: </w:t>
      </w:r>
    </w:p>
    <w:p w14:paraId="3FC2B6EF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 ob</w:t>
      </w:r>
      <w:r w:rsidR="00697CCE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inerea unei dezvolt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 teritor</w:t>
      </w:r>
      <w:r w:rsidR="00697CCE">
        <w:rPr>
          <w:rFonts w:ascii="Trebuchet MS" w:hAnsi="Trebuchet MS"/>
          <w:lang w:val="ro-RO"/>
        </w:rPr>
        <w:t>iale echilibrate a economiilor ș</w:t>
      </w:r>
      <w:r w:rsidRPr="00E87EBB">
        <w:rPr>
          <w:rFonts w:ascii="Trebuchet MS" w:hAnsi="Trebuchet MS"/>
          <w:lang w:val="ro-RO"/>
        </w:rPr>
        <w:t>i comunit</w:t>
      </w:r>
      <w:r w:rsidR="00697CCE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 xml:space="preserve">ilor rurale, inclusiv crearea </w:t>
      </w:r>
      <w:r w:rsidR="00697CCE">
        <w:rPr>
          <w:rFonts w:ascii="Trebuchet MS" w:hAnsi="Trebuchet MS"/>
          <w:lang w:val="ro-RO"/>
        </w:rPr>
        <w:t>și menț</w:t>
      </w:r>
      <w:r w:rsidRPr="00E87EBB">
        <w:rPr>
          <w:rFonts w:ascii="Trebuchet MS" w:hAnsi="Trebuchet MS"/>
          <w:lang w:val="ro-RO"/>
        </w:rPr>
        <w:t>inerea locurilor de munc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.</w:t>
      </w:r>
    </w:p>
    <w:p w14:paraId="2BF0BF73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Obiective s</w:t>
      </w:r>
      <w:r w:rsidR="00697CCE">
        <w:rPr>
          <w:rFonts w:ascii="Trebuchet MS" w:hAnsi="Trebuchet MS"/>
          <w:lang w:val="ro-RO"/>
        </w:rPr>
        <w:t>pecifice  ale mă</w:t>
      </w:r>
      <w:r w:rsidRPr="00E87EBB">
        <w:rPr>
          <w:rFonts w:ascii="Trebuchet MS" w:hAnsi="Trebuchet MS"/>
          <w:lang w:val="ro-RO"/>
        </w:rPr>
        <w:t>surii:</w:t>
      </w:r>
    </w:p>
    <w:p w14:paraId="4DED6356" w14:textId="77777777" w:rsidR="00FA5F8F" w:rsidRPr="00E87EBB" w:rsidRDefault="00FA5F8F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 dezvoltarea activit</w:t>
      </w:r>
      <w:r w:rsidR="00697CCE">
        <w:rPr>
          <w:rFonts w:ascii="Trebuchet MS" w:hAnsi="Trebuchet MS"/>
          <w:lang w:val="ro-RO"/>
        </w:rPr>
        <w:t>ăților existente î</w:t>
      </w:r>
      <w:r w:rsidRPr="00E87EBB">
        <w:rPr>
          <w:rFonts w:ascii="Trebuchet MS" w:hAnsi="Trebuchet MS"/>
          <w:lang w:val="ro-RO"/>
        </w:rPr>
        <w:t>n domeniul non-agricol prin achizi</w:t>
      </w:r>
      <w:r w:rsidR="00697CCE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ia de echipamente </w:t>
      </w:r>
      <w:r w:rsidR="00697CCE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dot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 care s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creasc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competitivitatea acestora;</w:t>
      </w:r>
    </w:p>
    <w:p w14:paraId="2708BBCD" w14:textId="77777777" w:rsidR="00FA5F8F" w:rsidRPr="00E87EBB" w:rsidRDefault="00697CC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- î</w:t>
      </w:r>
      <w:r w:rsidR="00FA5F8F" w:rsidRPr="00E87EBB">
        <w:rPr>
          <w:rFonts w:ascii="Trebuchet MS" w:hAnsi="Trebuchet MS"/>
          <w:lang w:val="ro-RO"/>
        </w:rPr>
        <w:t>nfiin</w:t>
      </w:r>
      <w:r>
        <w:rPr>
          <w:rFonts w:ascii="Trebuchet MS" w:hAnsi="Trebuchet MS"/>
          <w:lang w:val="ro-RO"/>
        </w:rPr>
        <w:t>țarea de noi întreprinderi în spaț</w:t>
      </w:r>
      <w:r w:rsidR="00FA5F8F" w:rsidRPr="00E87EBB">
        <w:rPr>
          <w:rFonts w:ascii="Trebuchet MS" w:hAnsi="Trebuchet MS"/>
          <w:lang w:val="ro-RO"/>
        </w:rPr>
        <w:t>iul rural care s</w:t>
      </w:r>
      <w:r>
        <w:rPr>
          <w:rFonts w:ascii="Trebuchet MS" w:hAnsi="Trebuchet MS"/>
          <w:lang w:val="ro-RO"/>
        </w:rPr>
        <w:t>ă opereze î</w:t>
      </w:r>
      <w:r w:rsidR="00FA5F8F" w:rsidRPr="00E87EBB">
        <w:rPr>
          <w:rFonts w:ascii="Trebuchet MS" w:hAnsi="Trebuchet MS"/>
          <w:lang w:val="ro-RO"/>
        </w:rPr>
        <w:t>n domeniul non-agricol;</w:t>
      </w:r>
    </w:p>
    <w:p w14:paraId="15196DFC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- </w:t>
      </w:r>
      <w:r w:rsidR="00FA5F8F" w:rsidRPr="00E87EBB">
        <w:rPr>
          <w:rFonts w:ascii="Trebuchet MS" w:hAnsi="Trebuchet MS"/>
          <w:lang w:val="ro-RO"/>
        </w:rPr>
        <w:t>dezvoltarea  de servicii pentru popula</w:t>
      </w:r>
      <w:r w:rsidR="00697CCE">
        <w:rPr>
          <w:rFonts w:ascii="Trebuchet MS" w:hAnsi="Trebuchet MS"/>
          <w:lang w:val="ro-RO"/>
        </w:rPr>
        <w:t>ț</w:t>
      </w:r>
      <w:r w:rsidR="00FA5F8F" w:rsidRPr="00E87EBB">
        <w:rPr>
          <w:rFonts w:ascii="Trebuchet MS" w:hAnsi="Trebuchet MS"/>
          <w:lang w:val="ro-RO"/>
        </w:rPr>
        <w:t>ia rural</w:t>
      </w:r>
      <w:r w:rsidR="00697CCE">
        <w:rPr>
          <w:rFonts w:ascii="Trebuchet MS" w:hAnsi="Trebuchet MS"/>
          <w:lang w:val="ro-RO"/>
        </w:rPr>
        <w:t>ă</w:t>
      </w:r>
      <w:r w:rsidR="00FA5F8F" w:rsidRPr="00E87EBB">
        <w:rPr>
          <w:rFonts w:ascii="Trebuchet MS" w:hAnsi="Trebuchet MS"/>
          <w:lang w:val="ro-RO"/>
        </w:rPr>
        <w:t>;</w:t>
      </w:r>
    </w:p>
    <w:p w14:paraId="0B9D0D1B" w14:textId="77777777" w:rsidR="006F43A0" w:rsidRPr="00E87EBB" w:rsidRDefault="006F43A0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 crearea de locuri de munc</w:t>
      </w:r>
      <w:r w:rsidR="00697CCE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;</w:t>
      </w:r>
    </w:p>
    <w:p w14:paraId="230C6CE6" w14:textId="77777777" w:rsidR="006F43A0" w:rsidRPr="00E87EBB" w:rsidRDefault="006F43A0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 cre</w:t>
      </w:r>
      <w:r w:rsidR="00697CCE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terea veniturilor popula</w:t>
      </w:r>
      <w:r w:rsidR="00697CCE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iei rurale</w:t>
      </w:r>
      <w:r w:rsidR="00697CCE">
        <w:rPr>
          <w:rFonts w:ascii="Trebuchet MS" w:hAnsi="Trebuchet MS"/>
          <w:lang w:val="ro-RO"/>
        </w:rPr>
        <w:t>.</w:t>
      </w:r>
    </w:p>
    <w:p w14:paraId="2EBA6DDA" w14:textId="77777777" w:rsidR="006F43A0" w:rsidRPr="00E87EBB" w:rsidRDefault="006F43A0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- </w:t>
      </w:r>
      <w:r w:rsidR="00D37959">
        <w:rPr>
          <w:rFonts w:ascii="Trebuchet MS" w:hAnsi="Trebuchet MS"/>
          <w:lang w:val="ro-RO"/>
        </w:rPr>
        <w:t>s</w:t>
      </w:r>
      <w:r w:rsidRPr="00E87EBB">
        <w:rPr>
          <w:rFonts w:ascii="Trebuchet MS" w:hAnsi="Trebuchet MS"/>
          <w:lang w:val="ro-RO"/>
        </w:rPr>
        <w:t>timularea mediului de afaceri din spa</w:t>
      </w:r>
      <w:r w:rsidR="00D37959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iul rural.</w:t>
      </w:r>
    </w:p>
    <w:p w14:paraId="411503CF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lastRenderedPageBreak/>
        <w:t>M</w:t>
      </w:r>
      <w:r w:rsidR="00D37959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sura contribuie la priorit</w:t>
      </w:r>
      <w:r w:rsidR="00D37959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>ile prev</w:t>
      </w:r>
      <w:r w:rsidR="00D37959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zute la art.5 din Reg.(UE) nr. 1305/2013, respectiv “</w:t>
      </w:r>
      <w:r w:rsidR="00FA5F8F" w:rsidRPr="00E87EBB">
        <w:rPr>
          <w:rFonts w:ascii="Trebuchet MS" w:hAnsi="Trebuchet MS"/>
          <w:lang w:val="ro-RO"/>
        </w:rPr>
        <w:t>promovarea incluziunii sociale, a reducerii s</w:t>
      </w:r>
      <w:r w:rsidR="00D37959">
        <w:rPr>
          <w:rFonts w:ascii="Trebuchet MS" w:hAnsi="Trebuchet MS"/>
          <w:lang w:val="ro-RO"/>
        </w:rPr>
        <w:t>ără</w:t>
      </w:r>
      <w:r w:rsidR="00FA5F8F" w:rsidRPr="00E87EBB">
        <w:rPr>
          <w:rFonts w:ascii="Trebuchet MS" w:hAnsi="Trebuchet MS"/>
          <w:lang w:val="ro-RO"/>
        </w:rPr>
        <w:t xml:space="preserve">ciei </w:t>
      </w:r>
      <w:r w:rsidR="00D37959">
        <w:rPr>
          <w:rFonts w:ascii="Trebuchet MS" w:hAnsi="Trebuchet MS"/>
          <w:lang w:val="ro-RO"/>
        </w:rPr>
        <w:t>ș</w:t>
      </w:r>
      <w:r w:rsidR="00FA5F8F" w:rsidRPr="00E87EBB">
        <w:rPr>
          <w:rFonts w:ascii="Trebuchet MS" w:hAnsi="Trebuchet MS"/>
          <w:lang w:val="ro-RO"/>
        </w:rPr>
        <w:t>i a dezvolt</w:t>
      </w:r>
      <w:r w:rsidR="00D37959">
        <w:rPr>
          <w:rFonts w:ascii="Trebuchet MS" w:hAnsi="Trebuchet MS"/>
          <w:lang w:val="ro-RO"/>
        </w:rPr>
        <w:t>ă</w:t>
      </w:r>
      <w:r w:rsidR="00FA5F8F" w:rsidRPr="00E87EBB">
        <w:rPr>
          <w:rFonts w:ascii="Trebuchet MS" w:hAnsi="Trebuchet MS"/>
          <w:lang w:val="ro-RO"/>
        </w:rPr>
        <w:t xml:space="preserve">rii economice </w:t>
      </w:r>
      <w:r w:rsidR="00D37959">
        <w:rPr>
          <w:rFonts w:ascii="Trebuchet MS" w:hAnsi="Trebuchet MS"/>
          <w:lang w:val="ro-RO"/>
        </w:rPr>
        <w:t>î</w:t>
      </w:r>
      <w:r w:rsidR="00FA5F8F" w:rsidRPr="00E87EBB">
        <w:rPr>
          <w:rFonts w:ascii="Trebuchet MS" w:hAnsi="Trebuchet MS"/>
          <w:lang w:val="ro-RO"/>
        </w:rPr>
        <w:t>n zonele rurale“(P6</w:t>
      </w:r>
      <w:r w:rsidRPr="00E87EBB">
        <w:rPr>
          <w:rFonts w:ascii="Trebuchet MS" w:hAnsi="Trebuchet MS"/>
          <w:lang w:val="ro-RO"/>
        </w:rPr>
        <w:t>).</w:t>
      </w:r>
    </w:p>
    <w:p w14:paraId="5E3FFE34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M</w:t>
      </w:r>
      <w:r w:rsidR="00D37959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</w:t>
      </w:r>
      <w:r w:rsidR="00FA5F8F" w:rsidRPr="00E87EBB">
        <w:rPr>
          <w:rFonts w:ascii="Trebuchet MS" w:hAnsi="Trebuchet MS"/>
          <w:lang w:val="ro-RO"/>
        </w:rPr>
        <w:t>a corespunde obiectivelor art.</w:t>
      </w:r>
      <w:r w:rsidR="005E28CC" w:rsidRPr="00E87EBB">
        <w:rPr>
          <w:rFonts w:ascii="Trebuchet MS" w:hAnsi="Trebuchet MS"/>
          <w:lang w:val="ro-RO"/>
        </w:rPr>
        <w:t>19</w:t>
      </w:r>
      <w:r w:rsidRPr="00E87EBB">
        <w:rPr>
          <w:rFonts w:ascii="Trebuchet MS" w:hAnsi="Trebuchet MS"/>
          <w:lang w:val="ro-RO"/>
        </w:rPr>
        <w:t xml:space="preserve"> din Reg.(UE) nr. 1305/2013</w:t>
      </w:r>
      <w:r w:rsidR="00D37959">
        <w:rPr>
          <w:rFonts w:ascii="Trebuchet MS" w:hAnsi="Trebuchet MS"/>
          <w:lang w:val="ro-RO"/>
        </w:rPr>
        <w:t>.</w:t>
      </w:r>
      <w:r w:rsidRPr="00E87EBB">
        <w:rPr>
          <w:rFonts w:ascii="Trebuchet MS" w:hAnsi="Trebuchet MS"/>
          <w:lang w:val="ro-RO"/>
        </w:rPr>
        <w:t xml:space="preserve"> </w:t>
      </w:r>
    </w:p>
    <w:p w14:paraId="58080135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M</w:t>
      </w:r>
      <w:r w:rsidR="00D37959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sura contribu</w:t>
      </w:r>
      <w:r w:rsidR="005E28CC" w:rsidRPr="00E87EBB">
        <w:rPr>
          <w:rFonts w:ascii="Trebuchet MS" w:hAnsi="Trebuchet MS"/>
          <w:lang w:val="ro-RO"/>
        </w:rPr>
        <w:t>ie la Domeniul de interven</w:t>
      </w:r>
      <w:r w:rsidR="00D37959">
        <w:rPr>
          <w:rFonts w:ascii="Trebuchet MS" w:hAnsi="Trebuchet MS"/>
          <w:lang w:val="ro-RO"/>
        </w:rPr>
        <w:t>ț</w:t>
      </w:r>
      <w:r w:rsidR="005E28CC" w:rsidRPr="00E87EBB">
        <w:rPr>
          <w:rFonts w:ascii="Trebuchet MS" w:hAnsi="Trebuchet MS"/>
          <w:lang w:val="ro-RO"/>
        </w:rPr>
        <w:t>ie 6</w:t>
      </w:r>
      <w:r w:rsidRPr="00E87EBB">
        <w:rPr>
          <w:rFonts w:ascii="Trebuchet MS" w:hAnsi="Trebuchet MS"/>
          <w:lang w:val="ro-RO"/>
        </w:rPr>
        <w:t>A: “</w:t>
      </w:r>
      <w:r w:rsidR="005E28CC" w:rsidRPr="00E87EBB">
        <w:rPr>
          <w:rFonts w:ascii="Trebuchet MS" w:hAnsi="Trebuchet MS"/>
          <w:lang w:val="ro-RO"/>
        </w:rPr>
        <w:t>Facilitarea dive</w:t>
      </w:r>
      <w:r w:rsidR="00D37959">
        <w:rPr>
          <w:rFonts w:ascii="Trebuchet MS" w:hAnsi="Trebuchet MS"/>
          <w:lang w:val="ro-RO"/>
        </w:rPr>
        <w:t>rs</w:t>
      </w:r>
      <w:r w:rsidR="005E28CC" w:rsidRPr="00E87EBB">
        <w:rPr>
          <w:rFonts w:ascii="Trebuchet MS" w:hAnsi="Trebuchet MS"/>
          <w:lang w:val="ro-RO"/>
        </w:rPr>
        <w:t>ific</w:t>
      </w:r>
      <w:r w:rsidR="00D37959">
        <w:rPr>
          <w:rFonts w:ascii="Trebuchet MS" w:hAnsi="Trebuchet MS"/>
          <w:lang w:val="ro-RO"/>
        </w:rPr>
        <w:t>ării, a î</w:t>
      </w:r>
      <w:r w:rsidR="005E28CC" w:rsidRPr="00E87EBB">
        <w:rPr>
          <w:rFonts w:ascii="Trebuchet MS" w:hAnsi="Trebuchet MS"/>
          <w:lang w:val="ro-RO"/>
        </w:rPr>
        <w:t>nfiin</w:t>
      </w:r>
      <w:r w:rsidR="00D37959">
        <w:rPr>
          <w:rFonts w:ascii="Trebuchet MS" w:hAnsi="Trebuchet MS"/>
          <w:lang w:val="ro-RO"/>
        </w:rPr>
        <w:t>ță</w:t>
      </w:r>
      <w:r w:rsidR="005E28CC" w:rsidRPr="00E87EBB">
        <w:rPr>
          <w:rFonts w:ascii="Trebuchet MS" w:hAnsi="Trebuchet MS"/>
          <w:lang w:val="ro-RO"/>
        </w:rPr>
        <w:t xml:space="preserve">rii </w:t>
      </w:r>
      <w:r w:rsidR="00D37959"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>i dezvolt</w:t>
      </w:r>
      <w:r w:rsidR="00D37959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 xml:space="preserve">rii de </w:t>
      </w:r>
      <w:r w:rsidR="00DB01B3">
        <w:rPr>
          <w:rFonts w:ascii="Trebuchet MS" w:hAnsi="Trebuchet MS"/>
          <w:lang w:val="ro-RO"/>
        </w:rPr>
        <w:t>î</w:t>
      </w:r>
      <w:r w:rsidR="005E28CC" w:rsidRPr="00E87EBB">
        <w:rPr>
          <w:rFonts w:ascii="Trebuchet MS" w:hAnsi="Trebuchet MS"/>
          <w:lang w:val="ro-RO"/>
        </w:rPr>
        <w:t xml:space="preserve">ntreprinderi mici, precum </w:t>
      </w:r>
      <w:r w:rsidR="00DB01B3"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>i crearea de locuri de munc</w:t>
      </w:r>
      <w:r w:rsidR="00DB01B3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”.</w:t>
      </w:r>
    </w:p>
    <w:p w14:paraId="462332CF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M</w:t>
      </w:r>
      <w:r w:rsidR="00DB01B3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sura contribuie la obiectivele transversale ale Reg. (UE) nr. 1305/2013: </w:t>
      </w:r>
    </w:p>
    <w:p w14:paraId="4F60FFE5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5E28CC" w:rsidRPr="00E87EBB">
        <w:rPr>
          <w:rFonts w:ascii="Trebuchet MS" w:hAnsi="Trebuchet MS"/>
          <w:lang w:val="ro-RO"/>
        </w:rPr>
        <w:t>ii</w:t>
      </w:r>
      <w:r w:rsidRPr="00E87EBB">
        <w:rPr>
          <w:rFonts w:ascii="Trebuchet MS" w:hAnsi="Trebuchet MS"/>
          <w:lang w:val="ro-RO"/>
        </w:rPr>
        <w:t xml:space="preserve">i) </w:t>
      </w:r>
      <w:r w:rsidR="005E28CC" w:rsidRPr="00E87EBB">
        <w:rPr>
          <w:rFonts w:ascii="Trebuchet MS" w:hAnsi="Trebuchet MS"/>
          <w:lang w:val="ro-RO"/>
        </w:rPr>
        <w:t>Ob</w:t>
      </w:r>
      <w:r w:rsidR="00DB01B3">
        <w:rPr>
          <w:rFonts w:ascii="Trebuchet MS" w:hAnsi="Trebuchet MS"/>
          <w:lang w:val="ro-RO"/>
        </w:rPr>
        <w:t>ț</w:t>
      </w:r>
      <w:r w:rsidR="005E28CC" w:rsidRPr="00E87EBB">
        <w:rPr>
          <w:rFonts w:ascii="Trebuchet MS" w:hAnsi="Trebuchet MS"/>
          <w:lang w:val="ro-RO"/>
        </w:rPr>
        <w:t>inerea unei dezvolt</w:t>
      </w:r>
      <w:r w:rsidR="00DB01B3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 xml:space="preserve">ri teritoriale echilibrate a economiilor rurale, inclusiv crearea </w:t>
      </w:r>
      <w:r w:rsidR="00DB01B3"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>i men</w:t>
      </w:r>
      <w:r w:rsidR="00DB01B3">
        <w:rPr>
          <w:rFonts w:ascii="Trebuchet MS" w:hAnsi="Trebuchet MS"/>
          <w:lang w:val="ro-RO"/>
        </w:rPr>
        <w:t>ț</w:t>
      </w:r>
      <w:r w:rsidR="005E28CC" w:rsidRPr="00E87EBB">
        <w:rPr>
          <w:rFonts w:ascii="Trebuchet MS" w:hAnsi="Trebuchet MS"/>
          <w:lang w:val="ro-RO"/>
        </w:rPr>
        <w:t>inerea de locuri de munc</w:t>
      </w:r>
      <w:r w:rsidR="00DB01B3">
        <w:rPr>
          <w:rFonts w:ascii="Trebuchet MS" w:hAnsi="Trebuchet MS"/>
          <w:lang w:val="ro-RO"/>
        </w:rPr>
        <w:t>ă</w:t>
      </w:r>
    </w:p>
    <w:p w14:paraId="5745E615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</w:p>
    <w:p w14:paraId="2F989111" w14:textId="77777777" w:rsidR="0012492E" w:rsidRPr="00E87EBB" w:rsidRDefault="00DB01B3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Complementaritatea cu alte mă</w:t>
      </w:r>
      <w:r w:rsidR="0012492E" w:rsidRPr="00E87EBB">
        <w:rPr>
          <w:rFonts w:ascii="Trebuchet MS" w:hAnsi="Trebuchet MS"/>
          <w:lang w:val="ro-RO"/>
        </w:rPr>
        <w:t>suri din SDL:</w:t>
      </w:r>
    </w:p>
    <w:p w14:paraId="0B020010" w14:textId="77777777" w:rsidR="0012492E" w:rsidRPr="00E87EBB" w:rsidRDefault="00DB01B3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</w:t>
      </w:r>
      <w:r w:rsidR="0012492E" w:rsidRPr="00E87EBB">
        <w:rPr>
          <w:rFonts w:ascii="Trebuchet MS" w:hAnsi="Trebuchet MS"/>
          <w:lang w:val="ro-RO"/>
        </w:rPr>
        <w:t>n scopul asigur</w:t>
      </w:r>
      <w:r>
        <w:rPr>
          <w:rFonts w:ascii="Trebuchet MS" w:hAnsi="Trebuchet MS"/>
          <w:lang w:val="ro-RO"/>
        </w:rPr>
        <w:t>ă</w:t>
      </w:r>
      <w:r w:rsidR="0012492E" w:rsidRPr="00E87EBB">
        <w:rPr>
          <w:rFonts w:ascii="Trebuchet MS" w:hAnsi="Trebuchet MS"/>
          <w:lang w:val="ro-RO"/>
        </w:rPr>
        <w:t>rii unei viabilit</w:t>
      </w:r>
      <w:r>
        <w:rPr>
          <w:rFonts w:ascii="Trebuchet MS" w:hAnsi="Trebuchet MS"/>
          <w:lang w:val="ro-RO"/>
        </w:rPr>
        <w:t>ăț</w:t>
      </w:r>
      <w:r w:rsidR="0012492E" w:rsidRPr="00E87EBB">
        <w:rPr>
          <w:rFonts w:ascii="Trebuchet MS" w:hAnsi="Trebuchet MS"/>
          <w:lang w:val="ro-RO"/>
        </w:rPr>
        <w:t xml:space="preserve">i reale a </w:t>
      </w:r>
      <w:r w:rsidR="005E28CC" w:rsidRPr="00E87EBB">
        <w:rPr>
          <w:rFonts w:ascii="Trebuchet MS" w:hAnsi="Trebuchet MS"/>
          <w:lang w:val="ro-RO"/>
        </w:rPr>
        <w:t xml:space="preserve">afacerilor din domeniul non-agricol  </w:t>
      </w:r>
      <w:r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>i a cre</w:t>
      </w:r>
      <w:r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>terii competitivit</w:t>
      </w:r>
      <w:r>
        <w:rPr>
          <w:rFonts w:ascii="Trebuchet MS" w:hAnsi="Trebuchet MS"/>
          <w:lang w:val="ro-RO"/>
        </w:rPr>
        <w:t>ății î</w:t>
      </w:r>
      <w:r w:rsidR="005E28CC" w:rsidRPr="00E87EBB">
        <w:rPr>
          <w:rFonts w:ascii="Trebuchet MS" w:hAnsi="Trebuchet MS"/>
          <w:lang w:val="ro-RO"/>
        </w:rPr>
        <w:t>ntr</w:t>
      </w:r>
      <w:r>
        <w:rPr>
          <w:rFonts w:ascii="Trebuchet MS" w:hAnsi="Trebuchet MS"/>
          <w:lang w:val="ro-RO"/>
        </w:rPr>
        <w:t>eprinderilor existente sau nou înființ</w:t>
      </w:r>
      <w:r w:rsidR="005E28CC" w:rsidRPr="00E87EBB">
        <w:rPr>
          <w:rFonts w:ascii="Trebuchet MS" w:hAnsi="Trebuchet MS"/>
          <w:lang w:val="ro-RO"/>
        </w:rPr>
        <w:t>ate prin m</w:t>
      </w:r>
      <w:r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>sura M6, investi</w:t>
      </w:r>
      <w:r>
        <w:rPr>
          <w:rFonts w:ascii="Trebuchet MS" w:hAnsi="Trebuchet MS"/>
          <w:lang w:val="ro-RO"/>
        </w:rPr>
        <w:t>țiile î</w:t>
      </w:r>
      <w:r w:rsidR="005E28CC" w:rsidRPr="00E87EBB">
        <w:rPr>
          <w:rFonts w:ascii="Trebuchet MS" w:hAnsi="Trebuchet MS"/>
          <w:lang w:val="ro-RO"/>
        </w:rPr>
        <w:t>n baza material</w:t>
      </w:r>
      <w:r>
        <w:rPr>
          <w:rFonts w:ascii="Trebuchet MS" w:hAnsi="Trebuchet MS"/>
          <w:lang w:val="ro-RO"/>
        </w:rPr>
        <w:t>ă ș</w:t>
      </w:r>
      <w:r w:rsidR="005E28CC" w:rsidRPr="00E87EBB">
        <w:rPr>
          <w:rFonts w:ascii="Trebuchet MS" w:hAnsi="Trebuchet MS"/>
          <w:lang w:val="ro-RO"/>
        </w:rPr>
        <w:t xml:space="preserve">i active corporale </w:t>
      </w:r>
      <w:r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>i necorporale trebuie completate cu interven</w:t>
      </w:r>
      <w:r>
        <w:rPr>
          <w:rFonts w:ascii="Trebuchet MS" w:hAnsi="Trebuchet MS"/>
          <w:lang w:val="ro-RO"/>
        </w:rPr>
        <w:t>ț</w:t>
      </w:r>
      <w:r w:rsidR="005E28CC" w:rsidRPr="00E87EBB">
        <w:rPr>
          <w:rFonts w:ascii="Trebuchet MS" w:hAnsi="Trebuchet MS"/>
          <w:lang w:val="ro-RO"/>
        </w:rPr>
        <w:t xml:space="preserve">ii </w:t>
      </w:r>
      <w:r>
        <w:rPr>
          <w:rFonts w:ascii="Trebuchet MS" w:hAnsi="Trebuchet MS"/>
          <w:lang w:val="ro-RO"/>
        </w:rPr>
        <w:t>î</w:t>
      </w:r>
      <w:r w:rsidR="0052542A" w:rsidRPr="00E87EBB">
        <w:rPr>
          <w:rFonts w:ascii="Trebuchet MS" w:hAnsi="Trebuchet MS"/>
          <w:lang w:val="ro-RO"/>
        </w:rPr>
        <w:t xml:space="preserve">n domenii </w:t>
      </w:r>
      <w:r w:rsidR="005E28CC" w:rsidRPr="00E87EBB">
        <w:rPr>
          <w:rFonts w:ascii="Trebuchet MS" w:hAnsi="Trebuchet MS"/>
          <w:lang w:val="ro-RO"/>
        </w:rPr>
        <w:t>care s</w:t>
      </w:r>
      <w:r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 xml:space="preserve"> asigure cre</w:t>
      </w:r>
      <w:r w:rsidR="00665748"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>terea calific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 xml:space="preserve">rii capitalului uman angajat </w:t>
      </w:r>
      <w:r w:rsidR="00665748">
        <w:rPr>
          <w:rFonts w:ascii="Trebuchet MS" w:hAnsi="Trebuchet MS"/>
          <w:lang w:val="ro-RO"/>
        </w:rPr>
        <w:t>î</w:t>
      </w:r>
      <w:r w:rsidR="005E28CC" w:rsidRPr="00E87EBB">
        <w:rPr>
          <w:rFonts w:ascii="Trebuchet MS" w:hAnsi="Trebuchet MS"/>
          <w:lang w:val="ro-RO"/>
        </w:rPr>
        <w:t>n aceste activit</w:t>
      </w:r>
      <w:r w:rsidR="00665748">
        <w:rPr>
          <w:rFonts w:ascii="Trebuchet MS" w:hAnsi="Trebuchet MS"/>
          <w:lang w:val="ro-RO"/>
        </w:rPr>
        <w:t>ăț</w:t>
      </w:r>
      <w:r w:rsidR="005E28CC" w:rsidRPr="00E87EBB">
        <w:rPr>
          <w:rFonts w:ascii="Trebuchet MS" w:hAnsi="Trebuchet MS"/>
          <w:lang w:val="ro-RO"/>
        </w:rPr>
        <w:t>i.</w:t>
      </w:r>
      <w:r w:rsidR="0052542A" w:rsidRPr="00E87EBB">
        <w:rPr>
          <w:rFonts w:ascii="Trebuchet MS" w:hAnsi="Trebuchet MS"/>
          <w:lang w:val="ro-RO"/>
        </w:rPr>
        <w:t xml:space="preserve"> </w:t>
      </w:r>
      <w:r w:rsidR="005E28CC" w:rsidRPr="00E87EBB">
        <w:rPr>
          <w:rFonts w:ascii="Trebuchet MS" w:hAnsi="Trebuchet MS"/>
          <w:lang w:val="ro-RO"/>
        </w:rPr>
        <w:t>Prin m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>sura M3 “Sprijin pentru dezvoltare competen</w:t>
      </w:r>
      <w:r w:rsidR="00665748">
        <w:rPr>
          <w:rFonts w:ascii="Trebuchet MS" w:hAnsi="Trebuchet MS"/>
          <w:lang w:val="ro-RO"/>
        </w:rPr>
        <w:t>ț</w:t>
      </w:r>
      <w:r w:rsidR="005E28CC" w:rsidRPr="00E87EBB">
        <w:rPr>
          <w:rFonts w:ascii="Trebuchet MS" w:hAnsi="Trebuchet MS"/>
          <w:lang w:val="ro-RO"/>
        </w:rPr>
        <w:t>e de specialitate, competen</w:t>
      </w:r>
      <w:r w:rsidR="00665748">
        <w:rPr>
          <w:rFonts w:ascii="Trebuchet MS" w:hAnsi="Trebuchet MS"/>
          <w:lang w:val="ro-RO"/>
        </w:rPr>
        <w:t>ț</w:t>
      </w:r>
      <w:r w:rsidR="005E28CC" w:rsidRPr="00E87EBB">
        <w:rPr>
          <w:rFonts w:ascii="Trebuchet MS" w:hAnsi="Trebuchet MS"/>
          <w:lang w:val="ro-RO"/>
        </w:rPr>
        <w:t xml:space="preserve">e complementare </w:t>
      </w:r>
      <w:r w:rsidR="00665748"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>i dezvoltare comunitar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>” se urm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>re</w:t>
      </w:r>
      <w:r w:rsidR="00665748">
        <w:rPr>
          <w:rFonts w:ascii="Trebuchet MS" w:hAnsi="Trebuchet MS"/>
          <w:lang w:val="ro-RO"/>
        </w:rPr>
        <w:t>ște calificarea personalului în domenii de interes, î</w:t>
      </w:r>
      <w:r w:rsidR="005E28CC" w:rsidRPr="00E87EBB">
        <w:rPr>
          <w:rFonts w:ascii="Trebuchet MS" w:hAnsi="Trebuchet MS"/>
          <w:lang w:val="ro-RO"/>
        </w:rPr>
        <w:t>n raport cu activitatea propus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 xml:space="preserve"> prin proiectele depuse prin m</w:t>
      </w:r>
      <w:r w:rsidR="00665748">
        <w:rPr>
          <w:rFonts w:ascii="Trebuchet MS" w:hAnsi="Trebuchet MS"/>
          <w:lang w:val="ro-RO"/>
        </w:rPr>
        <w:t>ăsura M6, respectiv calificarea î</w:t>
      </w:r>
      <w:r w:rsidR="005E28CC" w:rsidRPr="00E87EBB">
        <w:rPr>
          <w:rFonts w:ascii="Trebuchet MS" w:hAnsi="Trebuchet MS"/>
          <w:lang w:val="ro-RO"/>
        </w:rPr>
        <w:t>n domeniul de activitate aferent fiec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>rui proiect. De asemenea, prin m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>sura M3 se vor dezvolta competen</w:t>
      </w:r>
      <w:r w:rsidR="00665748">
        <w:rPr>
          <w:rFonts w:ascii="Trebuchet MS" w:hAnsi="Trebuchet MS"/>
          <w:lang w:val="ro-RO"/>
        </w:rPr>
        <w:t>ț</w:t>
      </w:r>
      <w:r w:rsidR="005E28CC" w:rsidRPr="00E87EBB">
        <w:rPr>
          <w:rFonts w:ascii="Trebuchet MS" w:hAnsi="Trebuchet MS"/>
          <w:lang w:val="ro-RO"/>
        </w:rPr>
        <w:t>e complementare (de exemplu: cursuri de antreprenoriat, managementul afacerilor, limbi str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>ine, TIC</w:t>
      </w:r>
      <w:r w:rsidR="00FF7750" w:rsidRPr="00E87EBB">
        <w:rPr>
          <w:rFonts w:ascii="Trebuchet MS" w:hAnsi="Trebuchet MS"/>
          <w:lang w:val="ro-RO"/>
        </w:rPr>
        <w:t>, artizanat, me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te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 xml:space="preserve">uguri 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tradi</w:t>
      </w:r>
      <w:r w:rsidR="00665748">
        <w:rPr>
          <w:rFonts w:ascii="Trebuchet MS" w:hAnsi="Trebuchet MS"/>
          <w:lang w:val="ro-RO"/>
        </w:rPr>
        <w:t>ț</w:t>
      </w:r>
      <w:r w:rsidR="00FF7750" w:rsidRPr="00E87EBB">
        <w:rPr>
          <w:rFonts w:ascii="Trebuchet MS" w:hAnsi="Trebuchet MS"/>
          <w:lang w:val="ro-RO"/>
        </w:rPr>
        <w:t>ii locale</w:t>
      </w:r>
      <w:r w:rsidR="005E28CC" w:rsidRPr="00E87EBB">
        <w:rPr>
          <w:rFonts w:ascii="Trebuchet MS" w:hAnsi="Trebuchet MS"/>
          <w:lang w:val="ro-RO"/>
        </w:rPr>
        <w:t>) necesare pentru buna gestionare a afacerilor propuse spre finan</w:t>
      </w:r>
      <w:r w:rsidR="00665748">
        <w:rPr>
          <w:rFonts w:ascii="Trebuchet MS" w:hAnsi="Trebuchet MS"/>
          <w:lang w:val="ro-RO"/>
        </w:rPr>
        <w:t>ț</w:t>
      </w:r>
      <w:r w:rsidR="0052542A" w:rsidRPr="00E87EBB">
        <w:rPr>
          <w:rFonts w:ascii="Trebuchet MS" w:hAnsi="Trebuchet MS"/>
          <w:lang w:val="ro-RO"/>
        </w:rPr>
        <w:t>are prin proiectele depuse pe</w:t>
      </w:r>
      <w:r w:rsidR="005E28CC" w:rsidRPr="00E87EBB">
        <w:rPr>
          <w:rFonts w:ascii="Trebuchet MS" w:hAnsi="Trebuchet MS"/>
          <w:lang w:val="ro-RO"/>
        </w:rPr>
        <w:t xml:space="preserve"> m</w:t>
      </w:r>
      <w:r w:rsidR="00665748">
        <w:rPr>
          <w:rFonts w:ascii="Trebuchet MS" w:hAnsi="Trebuchet MS"/>
          <w:lang w:val="ro-RO"/>
        </w:rPr>
        <w:t>ă</w:t>
      </w:r>
      <w:r w:rsidR="005E28CC" w:rsidRPr="00E87EBB">
        <w:rPr>
          <w:rFonts w:ascii="Trebuchet MS" w:hAnsi="Trebuchet MS"/>
          <w:lang w:val="ro-RO"/>
        </w:rPr>
        <w:t>sura M6</w:t>
      </w:r>
      <w:r w:rsidR="00FF7750" w:rsidRPr="00E87EBB">
        <w:rPr>
          <w:rFonts w:ascii="Trebuchet MS" w:hAnsi="Trebuchet MS"/>
          <w:lang w:val="ro-RO"/>
        </w:rPr>
        <w:t>,</w:t>
      </w:r>
      <w:r w:rsidR="00665748">
        <w:rPr>
          <w:rFonts w:ascii="Trebuchet MS" w:hAnsi="Trebuchet MS"/>
          <w:lang w:val="ro-RO"/>
        </w:rPr>
        <w:t xml:space="preserve"> precum ș</w:t>
      </w:r>
      <w:r w:rsidR="005E28CC" w:rsidRPr="00E87EBB">
        <w:rPr>
          <w:rFonts w:ascii="Trebuchet MS" w:hAnsi="Trebuchet MS"/>
          <w:lang w:val="ro-RO"/>
        </w:rPr>
        <w:t>i o cre</w:t>
      </w:r>
      <w:r w:rsidR="00665748">
        <w:rPr>
          <w:rFonts w:ascii="Trebuchet MS" w:hAnsi="Trebuchet MS"/>
          <w:lang w:val="ro-RO"/>
        </w:rPr>
        <w:t>ș</w:t>
      </w:r>
      <w:r w:rsidR="005E28CC" w:rsidRPr="00E87EBB">
        <w:rPr>
          <w:rFonts w:ascii="Trebuchet MS" w:hAnsi="Trebuchet MS"/>
          <w:lang w:val="ro-RO"/>
        </w:rPr>
        <w:t xml:space="preserve">tere a </w:t>
      </w:r>
      <w:r w:rsidR="00FF7750" w:rsidRPr="00E87EBB">
        <w:rPr>
          <w:rFonts w:ascii="Trebuchet MS" w:hAnsi="Trebuchet MS"/>
          <w:lang w:val="ro-RO"/>
        </w:rPr>
        <w:t>spiritului</w:t>
      </w:r>
      <w:r w:rsidR="00665748">
        <w:rPr>
          <w:rFonts w:ascii="Trebuchet MS" w:hAnsi="Trebuchet MS"/>
          <w:lang w:val="ro-RO"/>
        </w:rPr>
        <w:t xml:space="preserve"> antreprenorial</w:t>
      </w:r>
      <w:r w:rsidR="00FF7750" w:rsidRPr="00E87EBB">
        <w:rPr>
          <w:rFonts w:ascii="Trebuchet MS" w:hAnsi="Trebuchet MS"/>
          <w:lang w:val="ro-RO"/>
        </w:rPr>
        <w:t>, cre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tere necesar</w:t>
      </w:r>
      <w:r w:rsidR="00665748">
        <w:rPr>
          <w:rFonts w:ascii="Trebuchet MS" w:hAnsi="Trebuchet MS"/>
          <w:lang w:val="ro-RO"/>
        </w:rPr>
        <w:t>ă î</w:t>
      </w:r>
      <w:r w:rsidR="00FF7750" w:rsidRPr="00E87EBB">
        <w:rPr>
          <w:rFonts w:ascii="Trebuchet MS" w:hAnsi="Trebuchet MS"/>
          <w:lang w:val="ro-RO"/>
        </w:rPr>
        <w:t>n scopul dezvolt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rii durabile 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echilibrate a zonei. M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>sura este complementar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 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cu m</w:t>
      </w:r>
      <w:r w:rsidR="00665748">
        <w:rPr>
          <w:rFonts w:ascii="Trebuchet MS" w:hAnsi="Trebuchet MS"/>
          <w:lang w:val="ro-RO"/>
        </w:rPr>
        <w:t>ăsura M5 , deoarece prin înființ</w:t>
      </w:r>
      <w:r w:rsidR="00FF7750" w:rsidRPr="00E87EBB">
        <w:rPr>
          <w:rFonts w:ascii="Trebuchet MS" w:hAnsi="Trebuchet MS"/>
          <w:lang w:val="ro-RO"/>
        </w:rPr>
        <w:t xml:space="preserve">area de agropensiuni 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unit</w:t>
      </w:r>
      <w:r w:rsidR="00665748">
        <w:rPr>
          <w:rFonts w:ascii="Trebuchet MS" w:hAnsi="Trebuchet MS"/>
          <w:lang w:val="ro-RO"/>
        </w:rPr>
        <w:t>ăț</w:t>
      </w:r>
      <w:r w:rsidR="00FF7750" w:rsidRPr="00E87EBB">
        <w:rPr>
          <w:rFonts w:ascii="Trebuchet MS" w:hAnsi="Trebuchet MS"/>
          <w:lang w:val="ro-RO"/>
        </w:rPr>
        <w:t>i de alimenta</w:t>
      </w:r>
      <w:r w:rsidR="00665748">
        <w:rPr>
          <w:rFonts w:ascii="Trebuchet MS" w:hAnsi="Trebuchet MS"/>
          <w:lang w:val="ro-RO"/>
        </w:rPr>
        <w:t>ț</w:t>
      </w:r>
      <w:r w:rsidR="00FF7750" w:rsidRPr="00E87EBB">
        <w:rPr>
          <w:rFonts w:ascii="Trebuchet MS" w:hAnsi="Trebuchet MS"/>
          <w:lang w:val="ro-RO"/>
        </w:rPr>
        <w:t>ie public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 prin m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>sura M6 se urm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>re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 xml:space="preserve">te 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cre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terea valorii ad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>uga</w:t>
      </w:r>
      <w:r w:rsidR="0052542A" w:rsidRPr="00E87EBB">
        <w:rPr>
          <w:rFonts w:ascii="Trebuchet MS" w:hAnsi="Trebuchet MS"/>
          <w:lang w:val="ro-RO"/>
        </w:rPr>
        <w:t xml:space="preserve">te a produselor agricole </w:t>
      </w:r>
      <w:r w:rsidR="00665748">
        <w:rPr>
          <w:rFonts w:ascii="Trebuchet MS" w:hAnsi="Trebuchet MS"/>
          <w:lang w:val="ro-RO"/>
        </w:rPr>
        <w:t>ș</w:t>
      </w:r>
      <w:r w:rsidR="0052542A" w:rsidRPr="00E87EBB">
        <w:rPr>
          <w:rFonts w:ascii="Trebuchet MS" w:hAnsi="Trebuchet MS"/>
          <w:lang w:val="ro-RO"/>
        </w:rPr>
        <w:t xml:space="preserve">i agroalimentare </w:t>
      </w:r>
      <w:r w:rsidR="00FF7750" w:rsidRPr="00E87EBB">
        <w:rPr>
          <w:rFonts w:ascii="Trebuchet MS" w:hAnsi="Trebuchet MS"/>
          <w:lang w:val="ro-RO"/>
        </w:rPr>
        <w:t>ob</w:t>
      </w:r>
      <w:r w:rsidR="00665748">
        <w:rPr>
          <w:rFonts w:ascii="Trebuchet MS" w:hAnsi="Trebuchet MS"/>
          <w:lang w:val="ro-RO"/>
        </w:rPr>
        <w:t>ținute î</w:t>
      </w:r>
      <w:r w:rsidR="00FF7750" w:rsidRPr="00E87EBB">
        <w:rPr>
          <w:rFonts w:ascii="Trebuchet MS" w:hAnsi="Trebuchet MS"/>
          <w:lang w:val="ro-RO"/>
        </w:rPr>
        <w:t>n cadrul exploata</w:t>
      </w:r>
      <w:r w:rsidR="00665748">
        <w:rPr>
          <w:rFonts w:ascii="Trebuchet MS" w:hAnsi="Trebuchet MS"/>
          <w:lang w:val="ro-RO"/>
        </w:rPr>
        <w:t>ț</w:t>
      </w:r>
      <w:r w:rsidR="00FF7750" w:rsidRPr="00E87EBB">
        <w:rPr>
          <w:rFonts w:ascii="Trebuchet MS" w:hAnsi="Trebuchet MS"/>
          <w:lang w:val="ro-RO"/>
        </w:rPr>
        <w:t>iilor agricole din z</w:t>
      </w:r>
      <w:r w:rsidR="00665748">
        <w:rPr>
          <w:rFonts w:ascii="Trebuchet MS" w:hAnsi="Trebuchet MS"/>
          <w:lang w:val="ro-RO"/>
        </w:rPr>
        <w:t>onă</w:t>
      </w:r>
      <w:r w:rsidR="00FF7750" w:rsidRPr="00E87EBB">
        <w:rPr>
          <w:rFonts w:ascii="Trebuchet MS" w:hAnsi="Trebuchet MS"/>
          <w:lang w:val="ro-RO"/>
        </w:rPr>
        <w:t>, inclusiv a celor sprijinite prin m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>sura M5. O alt</w:t>
      </w:r>
      <w:r w:rsidR="00665748">
        <w:rPr>
          <w:rFonts w:ascii="Trebuchet MS" w:hAnsi="Trebuchet MS"/>
          <w:lang w:val="ro-RO"/>
        </w:rPr>
        <w:t>ă mă</w:t>
      </w:r>
      <w:r w:rsidR="00FF7750" w:rsidRPr="00E87EBB">
        <w:rPr>
          <w:rFonts w:ascii="Trebuchet MS" w:hAnsi="Trebuchet MS"/>
          <w:lang w:val="ro-RO"/>
        </w:rPr>
        <w:t>sur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 complementar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 este m</w:t>
      </w:r>
      <w:r w:rsidR="00665748">
        <w:rPr>
          <w:rFonts w:ascii="Trebuchet MS" w:hAnsi="Trebuchet MS"/>
          <w:lang w:val="ro-RO"/>
        </w:rPr>
        <w:t>ăsura M10 –“Facilitarea utiliză</w:t>
      </w:r>
      <w:r w:rsidR="00FF7750" w:rsidRPr="00E87EBB">
        <w:rPr>
          <w:rFonts w:ascii="Trebuchet MS" w:hAnsi="Trebuchet MS"/>
          <w:lang w:val="ro-RO"/>
        </w:rPr>
        <w:t>rii su</w:t>
      </w:r>
      <w:r w:rsidR="00665748">
        <w:rPr>
          <w:rFonts w:ascii="Trebuchet MS" w:hAnsi="Trebuchet MS"/>
          <w:lang w:val="ro-RO"/>
        </w:rPr>
        <w:t>rselor regenerabile de energie î</w:t>
      </w:r>
      <w:r w:rsidR="00FF7750" w:rsidRPr="00E87EBB">
        <w:rPr>
          <w:rFonts w:ascii="Trebuchet MS" w:hAnsi="Trebuchet MS"/>
          <w:lang w:val="ro-RO"/>
        </w:rPr>
        <w:t>n scopul bioeconomiei”, prin echiparea unit</w:t>
      </w:r>
      <w:r w:rsidR="00665748">
        <w:rPr>
          <w:rFonts w:ascii="Trebuchet MS" w:hAnsi="Trebuchet MS"/>
          <w:lang w:val="ro-RO"/>
        </w:rPr>
        <w:t>ăț</w:t>
      </w:r>
      <w:r w:rsidR="00FF7750" w:rsidRPr="00E87EBB">
        <w:rPr>
          <w:rFonts w:ascii="Trebuchet MS" w:hAnsi="Trebuchet MS"/>
          <w:lang w:val="ro-RO"/>
        </w:rPr>
        <w:t>ilor de produc</w:t>
      </w:r>
      <w:r w:rsidR="00665748">
        <w:rPr>
          <w:rFonts w:ascii="Trebuchet MS" w:hAnsi="Trebuchet MS"/>
          <w:lang w:val="ro-RO"/>
        </w:rPr>
        <w:t>ț</w:t>
      </w:r>
      <w:r w:rsidR="00FF7750" w:rsidRPr="00E87EBB">
        <w:rPr>
          <w:rFonts w:ascii="Trebuchet MS" w:hAnsi="Trebuchet MS"/>
          <w:lang w:val="ro-RO"/>
        </w:rPr>
        <w:t xml:space="preserve">ie 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unit</w:t>
      </w:r>
      <w:r w:rsidR="00665748">
        <w:rPr>
          <w:rFonts w:ascii="Trebuchet MS" w:hAnsi="Trebuchet MS"/>
          <w:lang w:val="ro-RO"/>
        </w:rPr>
        <w:t>ăț</w:t>
      </w:r>
      <w:r w:rsidR="00FF7750" w:rsidRPr="00E87EBB">
        <w:rPr>
          <w:rFonts w:ascii="Trebuchet MS" w:hAnsi="Trebuchet MS"/>
          <w:lang w:val="ro-RO"/>
        </w:rPr>
        <w:t>ilor care ofer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 servicii cu surse regenerabile de energie, ob</w:t>
      </w:r>
      <w:r w:rsidR="00665748">
        <w:rPr>
          <w:rFonts w:ascii="Trebuchet MS" w:hAnsi="Trebuchet MS"/>
          <w:lang w:val="ro-RO"/>
        </w:rPr>
        <w:t>ț</w:t>
      </w:r>
      <w:r w:rsidR="00FF7750" w:rsidRPr="00E87EBB">
        <w:rPr>
          <w:rFonts w:ascii="Trebuchet MS" w:hAnsi="Trebuchet MS"/>
          <w:lang w:val="ro-RO"/>
        </w:rPr>
        <w:t>in</w:t>
      </w:r>
      <w:r w:rsidR="00665748">
        <w:rPr>
          <w:rFonts w:ascii="Trebuchet MS" w:hAnsi="Trebuchet MS"/>
          <w:lang w:val="ro-RO"/>
        </w:rPr>
        <w:t>â</w:t>
      </w:r>
      <w:r w:rsidR="00FF7750" w:rsidRPr="00E87EBB">
        <w:rPr>
          <w:rFonts w:ascii="Trebuchet MS" w:hAnsi="Trebuchet MS"/>
          <w:lang w:val="ro-RO"/>
        </w:rPr>
        <w:t>ndu-se at</w:t>
      </w:r>
      <w:r w:rsidR="00665748">
        <w:rPr>
          <w:rFonts w:ascii="Trebuchet MS" w:hAnsi="Trebuchet MS"/>
          <w:lang w:val="ro-RO"/>
        </w:rPr>
        <w:t>â</w:t>
      </w:r>
      <w:r w:rsidR="00FF7750" w:rsidRPr="00E87EBB">
        <w:rPr>
          <w:rFonts w:ascii="Trebuchet MS" w:hAnsi="Trebuchet MS"/>
          <w:lang w:val="ro-RO"/>
        </w:rPr>
        <w:t>t o economie pentru beneficiar c</w:t>
      </w:r>
      <w:r w:rsidR="00665748">
        <w:rPr>
          <w:rFonts w:ascii="Trebuchet MS" w:hAnsi="Trebuchet MS"/>
          <w:lang w:val="ro-RO"/>
        </w:rPr>
        <w:t>â</w:t>
      </w:r>
      <w:r w:rsidR="00FF7750" w:rsidRPr="00E87EBB">
        <w:rPr>
          <w:rFonts w:ascii="Trebuchet MS" w:hAnsi="Trebuchet MS"/>
          <w:lang w:val="ro-RO"/>
        </w:rPr>
        <w:t xml:space="preserve">t 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o bioeconomie necesar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 asigur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>rii gestion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rii durabile a resurselor naturale. </w:t>
      </w:r>
    </w:p>
    <w:p w14:paraId="66C912D8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Sinergia cu alte m</w:t>
      </w:r>
      <w:r w:rsidR="00665748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suri din SDL:</w:t>
      </w:r>
    </w:p>
    <w:p w14:paraId="4AE4C8AD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Prin inte</w:t>
      </w:r>
      <w:r w:rsidR="00FF7750" w:rsidRPr="00E87EBB">
        <w:rPr>
          <w:rFonts w:ascii="Trebuchet MS" w:hAnsi="Trebuchet MS"/>
          <w:lang w:val="ro-RO"/>
        </w:rPr>
        <w:t>rven</w:t>
      </w:r>
      <w:r w:rsidR="00665748">
        <w:rPr>
          <w:rFonts w:ascii="Trebuchet MS" w:hAnsi="Trebuchet MS"/>
          <w:lang w:val="ro-RO"/>
        </w:rPr>
        <w:t>ț</w:t>
      </w:r>
      <w:r w:rsidR="00FF7750" w:rsidRPr="00E87EBB">
        <w:rPr>
          <w:rFonts w:ascii="Trebuchet MS" w:hAnsi="Trebuchet MS"/>
          <w:lang w:val="ro-RO"/>
        </w:rPr>
        <w:t xml:space="preserve">iile </w:t>
      </w:r>
      <w:r w:rsidR="00665748">
        <w:rPr>
          <w:rFonts w:ascii="Trebuchet MS" w:hAnsi="Trebuchet MS"/>
          <w:lang w:val="ro-RO"/>
        </w:rPr>
        <w:t>î</w:t>
      </w:r>
      <w:r w:rsidR="00FF7750" w:rsidRPr="00E87EBB">
        <w:rPr>
          <w:rFonts w:ascii="Trebuchet MS" w:hAnsi="Trebuchet MS"/>
          <w:lang w:val="ro-RO"/>
        </w:rPr>
        <w:t>n m</w:t>
      </w:r>
      <w:r w:rsidR="00665748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surile M3 </w:t>
      </w:r>
      <w:r w:rsidR="00665748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M6</w:t>
      </w:r>
      <w:r w:rsidRPr="00E87EBB">
        <w:rPr>
          <w:rFonts w:ascii="Trebuchet MS" w:hAnsi="Trebuchet MS"/>
          <w:lang w:val="ro-RO"/>
        </w:rPr>
        <w:t>, prezentate ca m</w:t>
      </w:r>
      <w:r w:rsidR="00665748">
        <w:rPr>
          <w:rFonts w:ascii="Trebuchet MS" w:hAnsi="Trebuchet MS"/>
          <w:lang w:val="ro-RO"/>
        </w:rPr>
        <w:t>ă</w:t>
      </w:r>
      <w:r w:rsidR="005D4E23">
        <w:rPr>
          <w:rFonts w:ascii="Trebuchet MS" w:hAnsi="Trebuchet MS"/>
          <w:lang w:val="ro-RO"/>
        </w:rPr>
        <w:t>suri complementare, se asigură</w:t>
      </w:r>
      <w:r w:rsidRPr="00E87EBB">
        <w:rPr>
          <w:rFonts w:ascii="Trebuchet MS" w:hAnsi="Trebuchet MS"/>
          <w:lang w:val="ro-RO"/>
        </w:rPr>
        <w:t xml:space="preserve"> realizarea unuia dintre principalele obiective ale Strategiei de Dezvoltare, respectiv </w:t>
      </w:r>
      <w:r w:rsidR="00FF7750" w:rsidRPr="00E87EBB">
        <w:rPr>
          <w:rFonts w:ascii="Trebuchet MS" w:hAnsi="Trebuchet MS"/>
          <w:lang w:val="ro-RO"/>
        </w:rPr>
        <w:t>dezvoltarea durabil</w:t>
      </w:r>
      <w:r w:rsidR="005D4E23">
        <w:rPr>
          <w:rFonts w:ascii="Trebuchet MS" w:hAnsi="Trebuchet MS"/>
          <w:lang w:val="ro-RO"/>
        </w:rPr>
        <w:t>ă</w:t>
      </w:r>
      <w:r w:rsidR="00FF7750" w:rsidRPr="00E87EBB">
        <w:rPr>
          <w:rFonts w:ascii="Trebuchet MS" w:hAnsi="Trebuchet MS"/>
          <w:lang w:val="ro-RO"/>
        </w:rPr>
        <w:t xml:space="preserve"> a teritoriului studiat</w:t>
      </w:r>
      <w:r w:rsidR="005D4E23">
        <w:rPr>
          <w:rFonts w:ascii="Trebuchet MS" w:hAnsi="Trebuchet MS"/>
          <w:lang w:val="ro-RO"/>
        </w:rPr>
        <w:t xml:space="preserve"> </w:t>
      </w:r>
      <w:r w:rsidR="00FF7750" w:rsidRPr="00E87EBB">
        <w:rPr>
          <w:rFonts w:ascii="Trebuchet MS" w:hAnsi="Trebuchet MS"/>
          <w:lang w:val="ro-RO"/>
        </w:rPr>
        <w:t xml:space="preserve"> </w:t>
      </w:r>
      <w:r w:rsidR="005D4E23">
        <w:rPr>
          <w:rFonts w:ascii="Trebuchet MS" w:hAnsi="Trebuchet MS"/>
          <w:lang w:val="ro-RO"/>
        </w:rPr>
        <w:t>ș</w:t>
      </w:r>
      <w:r w:rsidR="00FF7750" w:rsidRPr="00E87EBB">
        <w:rPr>
          <w:rFonts w:ascii="Trebuchet MS" w:hAnsi="Trebuchet MS"/>
          <w:lang w:val="ro-RO"/>
        </w:rPr>
        <w:t>i diversificarea activit</w:t>
      </w:r>
      <w:r w:rsidR="005D4E23">
        <w:rPr>
          <w:rFonts w:ascii="Trebuchet MS" w:hAnsi="Trebuchet MS"/>
          <w:lang w:val="ro-RO"/>
        </w:rPr>
        <w:t>ăț</w:t>
      </w:r>
      <w:r w:rsidR="00FF7750" w:rsidRPr="00E87EBB">
        <w:rPr>
          <w:rFonts w:ascii="Trebuchet MS" w:hAnsi="Trebuchet MS"/>
          <w:lang w:val="ro-RO"/>
        </w:rPr>
        <w:t>ilor.</w:t>
      </w:r>
    </w:p>
    <w:p w14:paraId="45F37761" w14:textId="77777777" w:rsidR="00FF7750" w:rsidRPr="00E87EBB" w:rsidRDefault="00FF7750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</w:p>
    <w:p w14:paraId="2837989C" w14:textId="77777777" w:rsidR="0012492E" w:rsidRPr="00E87EBB" w:rsidRDefault="0012492E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>Valoare</w:t>
      </w:r>
      <w:r w:rsidR="0052542A" w:rsidRPr="00E87EBB">
        <w:rPr>
          <w:rFonts w:ascii="Trebuchet MS" w:hAnsi="Trebuchet MS"/>
          <w:b/>
          <w:lang w:val="ro-RO"/>
        </w:rPr>
        <w:t>a</w:t>
      </w:r>
      <w:r w:rsidRPr="00E87EBB">
        <w:rPr>
          <w:rFonts w:ascii="Trebuchet MS" w:hAnsi="Trebuchet MS"/>
          <w:b/>
          <w:lang w:val="ro-RO"/>
        </w:rPr>
        <w:t xml:space="preserve"> ad</w:t>
      </w:r>
      <w:r w:rsidR="00972280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>ugat</w:t>
      </w:r>
      <w:r w:rsidR="00972280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 xml:space="preserve"> a m</w:t>
      </w:r>
      <w:r w:rsidR="00972280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>surii</w:t>
      </w:r>
    </w:p>
    <w:p w14:paraId="77E66060" w14:textId="77777777" w:rsidR="00FF7750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Prin</w:t>
      </w:r>
      <w:r w:rsidRPr="00E87EBB">
        <w:rPr>
          <w:rFonts w:ascii="Trebuchet MS" w:hAnsi="Trebuchet MS"/>
          <w:b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aceast</w:t>
      </w:r>
      <w:r w:rsidR="00972280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m</w:t>
      </w:r>
      <w:r w:rsidR="00972280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</w:t>
      </w:r>
      <w:r w:rsidR="00972280">
        <w:rPr>
          <w:rFonts w:ascii="Trebuchet MS" w:hAnsi="Trebuchet MS"/>
          <w:lang w:val="ro-RO"/>
        </w:rPr>
        <w:t>ă se vor finanț</w:t>
      </w:r>
      <w:r w:rsidRPr="00E87EBB">
        <w:rPr>
          <w:rFonts w:ascii="Trebuchet MS" w:hAnsi="Trebuchet MS"/>
          <w:lang w:val="ro-RO"/>
        </w:rPr>
        <w:t>a proiecte care aduc plus-valoare teritoriului, prin criteriile de selec</w:t>
      </w:r>
      <w:r w:rsidR="00972280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ie propuse fiind sus</w:t>
      </w:r>
      <w:r w:rsidR="00972280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inute cu prioritate acele sectoare care dovedesc poten</w:t>
      </w:r>
      <w:r w:rsidR="00972280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ial de cre</w:t>
      </w:r>
      <w:r w:rsidR="00972280">
        <w:rPr>
          <w:rFonts w:ascii="Trebuchet MS" w:hAnsi="Trebuchet MS"/>
          <w:lang w:val="ro-RO"/>
        </w:rPr>
        <w:t>ștere î</w:t>
      </w:r>
      <w:r w:rsidRPr="00E87EBB">
        <w:rPr>
          <w:rFonts w:ascii="Trebuchet MS" w:hAnsi="Trebuchet MS"/>
          <w:lang w:val="ro-RO"/>
        </w:rPr>
        <w:t>n zon</w:t>
      </w:r>
      <w:r w:rsidR="00972280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, poten</w:t>
      </w:r>
      <w:r w:rsidR="00972280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ial raportat at</w:t>
      </w:r>
      <w:r w:rsidR="00972280">
        <w:rPr>
          <w:rFonts w:ascii="Trebuchet MS" w:hAnsi="Trebuchet MS"/>
          <w:lang w:val="ro-RO"/>
        </w:rPr>
        <w:t>â</w:t>
      </w:r>
      <w:r w:rsidRPr="00E87EBB">
        <w:rPr>
          <w:rFonts w:ascii="Trebuchet MS" w:hAnsi="Trebuchet MS"/>
          <w:lang w:val="ro-RO"/>
        </w:rPr>
        <w:t>t la interesul membrilor comunit</w:t>
      </w:r>
      <w:r w:rsidR="00972280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>ii locale c</w:t>
      </w:r>
      <w:r w:rsidR="00972280">
        <w:rPr>
          <w:rFonts w:ascii="Trebuchet MS" w:hAnsi="Trebuchet MS"/>
          <w:lang w:val="ro-RO"/>
        </w:rPr>
        <w:t>â</w:t>
      </w:r>
      <w:r w:rsidRPr="00E87EBB">
        <w:rPr>
          <w:rFonts w:ascii="Trebuchet MS" w:hAnsi="Trebuchet MS"/>
          <w:lang w:val="ro-RO"/>
        </w:rPr>
        <w:t xml:space="preserve">t </w:t>
      </w:r>
      <w:r w:rsidR="00972280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la</w:t>
      </w:r>
      <w:r w:rsidR="00FF7750" w:rsidRPr="00E87EBB">
        <w:rPr>
          <w:rFonts w:ascii="Trebuchet MS" w:hAnsi="Trebuchet MS"/>
          <w:lang w:val="ro-RO"/>
        </w:rPr>
        <w:t xml:space="preserve"> </w:t>
      </w:r>
      <w:r w:rsidR="006F43A0" w:rsidRPr="00E87EBB">
        <w:rPr>
          <w:rFonts w:ascii="Trebuchet MS" w:hAnsi="Trebuchet MS"/>
          <w:lang w:val="ro-RO"/>
        </w:rPr>
        <w:t xml:space="preserve">patrimoniul cultural </w:t>
      </w:r>
      <w:r w:rsidR="00972280">
        <w:rPr>
          <w:rFonts w:ascii="Trebuchet MS" w:hAnsi="Trebuchet MS"/>
          <w:lang w:val="ro-RO"/>
        </w:rPr>
        <w:t>ș</w:t>
      </w:r>
      <w:r w:rsidR="006F43A0" w:rsidRPr="00E87EBB">
        <w:rPr>
          <w:rFonts w:ascii="Trebuchet MS" w:hAnsi="Trebuchet MS"/>
          <w:lang w:val="ro-RO"/>
        </w:rPr>
        <w:t xml:space="preserve">i arhitectural al zonei, </w:t>
      </w:r>
      <w:r w:rsidR="00972280">
        <w:rPr>
          <w:rFonts w:ascii="Trebuchet MS" w:hAnsi="Trebuchet MS"/>
          <w:lang w:val="ro-RO"/>
        </w:rPr>
        <w:t>și nu î</w:t>
      </w:r>
      <w:r w:rsidR="006F43A0" w:rsidRPr="00E87EBB">
        <w:rPr>
          <w:rFonts w:ascii="Trebuchet MS" w:hAnsi="Trebuchet MS"/>
          <w:lang w:val="ro-RO"/>
        </w:rPr>
        <w:t>n ultimul r</w:t>
      </w:r>
      <w:r w:rsidR="00972280">
        <w:rPr>
          <w:rFonts w:ascii="Trebuchet MS" w:hAnsi="Trebuchet MS"/>
          <w:lang w:val="ro-RO"/>
        </w:rPr>
        <w:t>â</w:t>
      </w:r>
      <w:r w:rsidR="006F43A0" w:rsidRPr="00E87EBB">
        <w:rPr>
          <w:rFonts w:ascii="Trebuchet MS" w:hAnsi="Trebuchet MS"/>
          <w:lang w:val="ro-RO"/>
        </w:rPr>
        <w:t>nd la ceea ce ofer</w:t>
      </w:r>
      <w:r w:rsidR="00972280">
        <w:rPr>
          <w:rFonts w:ascii="Trebuchet MS" w:hAnsi="Trebuchet MS"/>
          <w:lang w:val="ro-RO"/>
        </w:rPr>
        <w:t>ă</w:t>
      </w:r>
      <w:r w:rsidR="006F43A0" w:rsidRPr="00E87EBB">
        <w:rPr>
          <w:rFonts w:ascii="Trebuchet MS" w:hAnsi="Trebuchet MS"/>
          <w:lang w:val="ro-RO"/>
        </w:rPr>
        <w:t xml:space="preserve"> zona ca </w:t>
      </w:r>
      <w:r w:rsidR="00972280">
        <w:rPr>
          <w:rFonts w:ascii="Trebuchet MS" w:hAnsi="Trebuchet MS"/>
          <w:lang w:val="ro-RO"/>
        </w:rPr>
        <w:t>și potenț</w:t>
      </w:r>
      <w:r w:rsidR="006F43A0" w:rsidRPr="00E87EBB">
        <w:rPr>
          <w:rFonts w:ascii="Trebuchet MS" w:hAnsi="Trebuchet MS"/>
          <w:lang w:val="ro-RO"/>
        </w:rPr>
        <w:t>ial turistic.</w:t>
      </w:r>
    </w:p>
    <w:p w14:paraId="5C0C3C8F" w14:textId="77777777" w:rsidR="006F43A0" w:rsidRPr="00E87EBB" w:rsidRDefault="006F43A0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M</w:t>
      </w:r>
      <w:r w:rsidR="00972280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sura M6</w:t>
      </w:r>
      <w:r w:rsidR="00972280">
        <w:rPr>
          <w:rFonts w:ascii="Trebuchet MS" w:hAnsi="Trebuchet MS"/>
          <w:lang w:val="ro-RO"/>
        </w:rPr>
        <w:t xml:space="preserve"> ț</w:t>
      </w:r>
      <w:r w:rsidR="0012492E" w:rsidRPr="00E87EBB">
        <w:rPr>
          <w:rFonts w:ascii="Trebuchet MS" w:hAnsi="Trebuchet MS"/>
          <w:lang w:val="ro-RO"/>
        </w:rPr>
        <w:t>ine cont de anal</w:t>
      </w:r>
      <w:r w:rsidR="00972280">
        <w:rPr>
          <w:rFonts w:ascii="Trebuchet MS" w:hAnsi="Trebuchet MS"/>
          <w:lang w:val="ro-RO"/>
        </w:rPr>
        <w:t>iza diagnostic a teritoriului, î</w:t>
      </w:r>
      <w:r w:rsidR="0012492E" w:rsidRPr="00E87EBB">
        <w:rPr>
          <w:rFonts w:ascii="Trebuchet MS" w:hAnsi="Trebuchet MS"/>
          <w:lang w:val="ro-RO"/>
        </w:rPr>
        <w:t>n cadrul c</w:t>
      </w:r>
      <w:r w:rsidR="00972280">
        <w:rPr>
          <w:rFonts w:ascii="Trebuchet MS" w:hAnsi="Trebuchet MS"/>
          <w:lang w:val="ro-RO"/>
        </w:rPr>
        <w:t>ă</w:t>
      </w:r>
      <w:r w:rsidR="0012492E" w:rsidRPr="00E87EBB">
        <w:rPr>
          <w:rFonts w:ascii="Trebuchet MS" w:hAnsi="Trebuchet MS"/>
          <w:lang w:val="ro-RO"/>
        </w:rPr>
        <w:t xml:space="preserve">reia au fost identificate nevoi de </w:t>
      </w:r>
      <w:r w:rsidRPr="00E87EBB">
        <w:rPr>
          <w:rFonts w:ascii="Trebuchet MS" w:hAnsi="Trebuchet MS"/>
          <w:lang w:val="ro-RO"/>
        </w:rPr>
        <w:t>dezvoltare de activit</w:t>
      </w:r>
      <w:r w:rsidR="00972280">
        <w:rPr>
          <w:rFonts w:ascii="Trebuchet MS" w:hAnsi="Trebuchet MS"/>
          <w:lang w:val="ro-RO"/>
        </w:rPr>
        <w:t>ăți î</w:t>
      </w:r>
      <w:r w:rsidRPr="00E87EBB">
        <w:rPr>
          <w:rFonts w:ascii="Trebuchet MS" w:hAnsi="Trebuchet MS"/>
          <w:lang w:val="ro-RO"/>
        </w:rPr>
        <w:t>n domeniul non-agricol</w:t>
      </w:r>
      <w:r w:rsidR="0012492E" w:rsidRPr="00E87EBB">
        <w:rPr>
          <w:rFonts w:ascii="Trebuchet MS" w:hAnsi="Trebuchet MS"/>
          <w:lang w:val="ro-RO"/>
        </w:rPr>
        <w:t>.</w:t>
      </w:r>
      <w:r w:rsidRPr="00E87EBB">
        <w:rPr>
          <w:rFonts w:ascii="Trebuchet MS" w:hAnsi="Trebuchet MS"/>
          <w:lang w:val="ro-RO"/>
        </w:rPr>
        <w:t xml:space="preserve"> La stabilirea criteriilor de selec</w:t>
      </w:r>
      <w:r w:rsidR="00972280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ie s-</w:t>
      </w:r>
      <w:r w:rsidRPr="00E87EBB">
        <w:rPr>
          <w:rFonts w:ascii="Trebuchet MS" w:hAnsi="Trebuchet MS"/>
          <w:lang w:val="ro-RO"/>
        </w:rPr>
        <w:lastRenderedPageBreak/>
        <w:t xml:space="preserve">a </w:t>
      </w:r>
      <w:r w:rsidR="00972280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inut cont de analiza diagnostic a teritoriului </w:t>
      </w:r>
      <w:r w:rsidR="00972280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de cererile membrilor comunit</w:t>
      </w:r>
      <w:r w:rsidR="00972280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>ii locale angrena</w:t>
      </w:r>
      <w:r w:rsidR="00972280">
        <w:rPr>
          <w:rFonts w:ascii="Trebuchet MS" w:hAnsi="Trebuchet MS"/>
          <w:lang w:val="ro-RO"/>
        </w:rPr>
        <w:t>ți î</w:t>
      </w:r>
      <w:r w:rsidRPr="00E87EBB">
        <w:rPr>
          <w:rFonts w:ascii="Trebuchet MS" w:hAnsi="Trebuchet MS"/>
          <w:lang w:val="ro-RO"/>
        </w:rPr>
        <w:t>n activitatea de animare a teritoriului.</w:t>
      </w:r>
      <w:r w:rsidR="0012492E" w:rsidRPr="00E87EBB">
        <w:rPr>
          <w:rFonts w:ascii="Trebuchet MS" w:hAnsi="Trebuchet MS"/>
          <w:lang w:val="ro-RO"/>
        </w:rPr>
        <w:t xml:space="preserve"> </w:t>
      </w:r>
    </w:p>
    <w:p w14:paraId="5C7C1330" w14:textId="77777777" w:rsidR="006F43A0" w:rsidRPr="00E87EBB" w:rsidRDefault="006F43A0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</w:p>
    <w:p w14:paraId="1EF8FF17" w14:textId="77777777" w:rsidR="0012492E" w:rsidRPr="00E87EBB" w:rsidRDefault="0012492E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>Trimiteri la alte acte legislative</w:t>
      </w:r>
    </w:p>
    <w:p w14:paraId="515EE959" w14:textId="77777777" w:rsidR="0012492E" w:rsidRPr="00E87EBB" w:rsidRDefault="0012492E" w:rsidP="00E87EBB">
      <w:pPr>
        <w:spacing w:after="0"/>
        <w:jc w:val="both"/>
        <w:rPr>
          <w:rFonts w:ascii="Trebuchet MS" w:hAnsi="Trebuchet MS"/>
          <w:i/>
          <w:lang w:val="ro-RO"/>
        </w:rPr>
      </w:pPr>
      <w:r w:rsidRPr="00E87EBB">
        <w:rPr>
          <w:rFonts w:ascii="Trebuchet MS" w:hAnsi="Trebuchet MS"/>
          <w:i/>
          <w:lang w:val="ro-RO"/>
        </w:rPr>
        <w:t>Legisla</w:t>
      </w:r>
      <w:r w:rsidR="00972280">
        <w:rPr>
          <w:rFonts w:ascii="Trebuchet MS" w:hAnsi="Trebuchet MS"/>
          <w:i/>
          <w:lang w:val="ro-RO"/>
        </w:rPr>
        <w:t>ț</w:t>
      </w:r>
      <w:r w:rsidRPr="00E87EBB">
        <w:rPr>
          <w:rFonts w:ascii="Trebuchet MS" w:hAnsi="Trebuchet MS"/>
          <w:i/>
          <w:lang w:val="ro-RO"/>
        </w:rPr>
        <w:t>ie UE:</w:t>
      </w:r>
    </w:p>
    <w:p w14:paraId="412AECEC" w14:textId="77777777" w:rsidR="00BE4C59" w:rsidRPr="00E87EBB" w:rsidRDefault="00BE4C59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Reg.(CE) nr.1407/2013 cu privire la sprijinul de minimis </w:t>
      </w:r>
    </w:p>
    <w:p w14:paraId="26D001A9" w14:textId="77777777" w:rsidR="006F43A0" w:rsidRPr="00E87EBB" w:rsidRDefault="006F43A0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Recomandarea 2003</w:t>
      </w:r>
      <w:r w:rsidR="000936A7">
        <w:rPr>
          <w:rFonts w:ascii="Trebuchet MS" w:hAnsi="Trebuchet MS"/>
          <w:lang w:val="ro-RO"/>
        </w:rPr>
        <w:t>/361/CE privind definirea microî</w:t>
      </w:r>
      <w:r w:rsidRPr="00E87EBB">
        <w:rPr>
          <w:rFonts w:ascii="Trebuchet MS" w:hAnsi="Trebuchet MS"/>
          <w:lang w:val="ro-RO"/>
        </w:rPr>
        <w:t xml:space="preserve">ntreprinderilor </w:t>
      </w:r>
      <w:r w:rsidR="000936A7">
        <w:rPr>
          <w:rFonts w:ascii="Trebuchet MS" w:hAnsi="Trebuchet MS"/>
          <w:lang w:val="ro-RO"/>
        </w:rPr>
        <w:t>și î</w:t>
      </w:r>
      <w:r w:rsidRPr="00E87EBB">
        <w:rPr>
          <w:rFonts w:ascii="Trebuchet MS" w:hAnsi="Trebuchet MS"/>
          <w:lang w:val="ro-RO"/>
        </w:rPr>
        <w:t xml:space="preserve">ntreprinderilor mici </w:t>
      </w:r>
      <w:r w:rsidR="000936A7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mijlocii</w:t>
      </w:r>
    </w:p>
    <w:p w14:paraId="14DC87C4" w14:textId="77777777" w:rsidR="006F43A0" w:rsidRPr="00E87EBB" w:rsidRDefault="006F43A0" w:rsidP="00E87EBB">
      <w:pPr>
        <w:spacing w:after="0"/>
        <w:jc w:val="both"/>
        <w:rPr>
          <w:rFonts w:ascii="Trebuchet MS" w:hAnsi="Trebuchet MS"/>
          <w:i/>
          <w:lang w:val="ro-RO"/>
        </w:rPr>
      </w:pPr>
      <w:r w:rsidRPr="00E87EBB">
        <w:rPr>
          <w:rFonts w:ascii="Trebuchet MS" w:hAnsi="Trebuchet MS"/>
          <w:i/>
          <w:lang w:val="ro-RO"/>
        </w:rPr>
        <w:t>Legisla</w:t>
      </w:r>
      <w:r w:rsidR="000936A7">
        <w:rPr>
          <w:rFonts w:ascii="Trebuchet MS" w:hAnsi="Trebuchet MS"/>
          <w:i/>
          <w:lang w:val="ro-RO"/>
        </w:rPr>
        <w:t>ț</w:t>
      </w:r>
      <w:r w:rsidRPr="00E87EBB">
        <w:rPr>
          <w:rFonts w:ascii="Trebuchet MS" w:hAnsi="Trebuchet MS"/>
          <w:i/>
          <w:lang w:val="ro-RO"/>
        </w:rPr>
        <w:t>ia na</w:t>
      </w:r>
      <w:r w:rsidR="000936A7">
        <w:rPr>
          <w:rFonts w:ascii="Trebuchet MS" w:hAnsi="Trebuchet MS"/>
          <w:i/>
          <w:lang w:val="ro-RO"/>
        </w:rPr>
        <w:t>ț</w:t>
      </w:r>
      <w:r w:rsidRPr="00E87EBB">
        <w:rPr>
          <w:rFonts w:ascii="Trebuchet MS" w:hAnsi="Trebuchet MS"/>
          <w:i/>
          <w:lang w:val="ro-RO"/>
        </w:rPr>
        <w:t>ional</w:t>
      </w:r>
      <w:r w:rsidR="000936A7">
        <w:rPr>
          <w:rFonts w:ascii="Trebuchet MS" w:hAnsi="Trebuchet MS"/>
          <w:i/>
          <w:lang w:val="ro-RO"/>
        </w:rPr>
        <w:t>ă</w:t>
      </w:r>
      <w:r w:rsidRPr="00E87EBB">
        <w:rPr>
          <w:rFonts w:ascii="Trebuchet MS" w:hAnsi="Trebuchet MS"/>
          <w:i/>
          <w:lang w:val="ro-RO"/>
        </w:rPr>
        <w:t>:</w:t>
      </w:r>
    </w:p>
    <w:p w14:paraId="6B5115BC" w14:textId="77777777" w:rsidR="0012492E" w:rsidRPr="00E87EBB" w:rsidRDefault="0012492E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OUG 44/2008 privind desf</w:t>
      </w:r>
      <w:r w:rsidR="000936A7">
        <w:rPr>
          <w:rFonts w:ascii="Trebuchet MS" w:hAnsi="Trebuchet MS"/>
          <w:lang w:val="ro-RO"/>
        </w:rPr>
        <w:t>ăș</w:t>
      </w:r>
      <w:r w:rsidRPr="00E87EBB">
        <w:rPr>
          <w:rFonts w:ascii="Trebuchet MS" w:hAnsi="Trebuchet MS"/>
          <w:lang w:val="ro-RO"/>
        </w:rPr>
        <w:t>urarea activit</w:t>
      </w:r>
      <w:r w:rsidR="000936A7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>ilor economice de c</w:t>
      </w:r>
      <w:r w:rsidR="000936A7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tre</w:t>
      </w:r>
      <w:r w:rsidR="000936A7">
        <w:rPr>
          <w:rFonts w:ascii="Trebuchet MS" w:hAnsi="Trebuchet MS"/>
          <w:lang w:val="ro-RO"/>
        </w:rPr>
        <w:t xml:space="preserve"> persoanele fizice autorizate, î</w:t>
      </w:r>
      <w:r w:rsidRPr="00E87EBB">
        <w:rPr>
          <w:rFonts w:ascii="Trebuchet MS" w:hAnsi="Trebuchet MS"/>
          <w:lang w:val="ro-RO"/>
        </w:rPr>
        <w:t xml:space="preserve">ntreprinderile individuale </w:t>
      </w:r>
      <w:r w:rsidR="000936A7">
        <w:rPr>
          <w:rFonts w:ascii="Trebuchet MS" w:hAnsi="Trebuchet MS"/>
          <w:lang w:val="ro-RO"/>
        </w:rPr>
        <w:t>și î</w:t>
      </w:r>
      <w:r w:rsidRPr="00E87EBB">
        <w:rPr>
          <w:rFonts w:ascii="Trebuchet MS" w:hAnsi="Trebuchet MS"/>
          <w:lang w:val="ro-RO"/>
        </w:rPr>
        <w:t>ntreprinderile familiale cu modific</w:t>
      </w:r>
      <w:r w:rsidR="000936A7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rile </w:t>
      </w:r>
      <w:r w:rsidR="000936A7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complet</w:t>
      </w:r>
      <w:r w:rsidR="000936A7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rile ulterioare</w:t>
      </w:r>
      <w:r w:rsidR="005A4AF9">
        <w:rPr>
          <w:rFonts w:ascii="Trebuchet MS" w:hAnsi="Trebuchet MS"/>
          <w:lang w:val="ro-RO"/>
        </w:rPr>
        <w:t>.</w:t>
      </w:r>
    </w:p>
    <w:p w14:paraId="20BBBB98" w14:textId="77777777" w:rsidR="000936A7" w:rsidRPr="000936A7" w:rsidRDefault="000936A7" w:rsidP="000936A7">
      <w:pPr>
        <w:spacing w:after="0"/>
        <w:jc w:val="both"/>
        <w:rPr>
          <w:rFonts w:ascii="Trebuchet MS" w:hAnsi="Trebuchet MS"/>
          <w:lang w:val="ro-RO"/>
        </w:rPr>
      </w:pPr>
      <w:r w:rsidRPr="000936A7">
        <w:rPr>
          <w:rFonts w:ascii="Trebuchet MS" w:hAnsi="Trebuchet MS"/>
          <w:lang w:val="ro-RO"/>
        </w:rPr>
        <w:t>Hot</w:t>
      </w:r>
      <w:r>
        <w:rPr>
          <w:rFonts w:ascii="Trebuchet MS" w:hAnsi="Trebuchet MS"/>
          <w:lang w:val="ro-RO"/>
        </w:rPr>
        <w:t>ă</w:t>
      </w:r>
      <w:r w:rsidRPr="000936A7">
        <w:rPr>
          <w:rFonts w:ascii="Trebuchet MS" w:hAnsi="Trebuchet MS"/>
          <w:lang w:val="ro-RO"/>
        </w:rPr>
        <w:t>r</w:t>
      </w:r>
      <w:r>
        <w:rPr>
          <w:rFonts w:ascii="Trebuchet MS" w:hAnsi="Trebuchet MS"/>
          <w:lang w:val="ro-RO"/>
        </w:rPr>
        <w:t>â</w:t>
      </w:r>
      <w:r w:rsidRPr="000936A7">
        <w:rPr>
          <w:rFonts w:ascii="Trebuchet MS" w:hAnsi="Trebuchet MS"/>
          <w:lang w:val="ro-RO"/>
        </w:rPr>
        <w:t>rea Guvernului nr. 907/2016 privind etapele de elaborare și conținutul – cadru al documentațiilor tehnico – economice aferente obiectivelor/proiectelor de investiții finanțate din fonduri publice.</w:t>
      </w:r>
    </w:p>
    <w:p w14:paraId="5D187814" w14:textId="77777777" w:rsidR="006F43A0" w:rsidRPr="00E87EBB" w:rsidRDefault="006678B2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Legea </w:t>
      </w:r>
      <w:r w:rsidR="006F43A0" w:rsidRPr="00E87EBB">
        <w:rPr>
          <w:rFonts w:ascii="Trebuchet MS" w:hAnsi="Trebuchet MS"/>
          <w:lang w:val="ro-RO"/>
        </w:rPr>
        <w:t>31/1990 privind societ</w:t>
      </w:r>
      <w:r w:rsidR="000936A7">
        <w:rPr>
          <w:rFonts w:ascii="Trebuchet MS" w:hAnsi="Trebuchet MS"/>
          <w:lang w:val="ro-RO"/>
        </w:rPr>
        <w:t>ăț</w:t>
      </w:r>
      <w:r w:rsidR="006F43A0" w:rsidRPr="00E87EBB">
        <w:rPr>
          <w:rFonts w:ascii="Trebuchet MS" w:hAnsi="Trebuchet MS"/>
          <w:lang w:val="ro-RO"/>
        </w:rPr>
        <w:t xml:space="preserve">ile comerciale </w:t>
      </w:r>
    </w:p>
    <w:p w14:paraId="0EC38A82" w14:textId="77777777" w:rsidR="006F43A0" w:rsidRDefault="006678B2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Ordinul </w:t>
      </w:r>
      <w:r w:rsidR="006F43A0" w:rsidRPr="00E87EBB">
        <w:rPr>
          <w:rFonts w:ascii="Trebuchet MS" w:hAnsi="Trebuchet MS"/>
          <w:lang w:val="ro-RO"/>
        </w:rPr>
        <w:t>65/2013 al ANT privind norme de clasificare a structurilor de turism</w:t>
      </w:r>
    </w:p>
    <w:p w14:paraId="7EA55EA3" w14:textId="1584940C" w:rsidR="006E794B" w:rsidRDefault="006E794B" w:rsidP="00E87EBB">
      <w:pPr>
        <w:spacing w:after="0"/>
        <w:jc w:val="both"/>
        <w:rPr>
          <w:rFonts w:ascii="Trebuchet MS" w:hAnsi="Trebuchet MS"/>
        </w:rPr>
      </w:pPr>
      <w:proofErr w:type="spellStart"/>
      <w:r w:rsidRPr="002C5CCB">
        <w:rPr>
          <w:rFonts w:ascii="Trebuchet MS" w:hAnsi="Trebuchet MS"/>
        </w:rPr>
        <w:t>Legea</w:t>
      </w:r>
      <w:proofErr w:type="spellEnd"/>
      <w:r w:rsidRPr="002C5CCB">
        <w:rPr>
          <w:rFonts w:ascii="Trebuchet MS" w:hAnsi="Trebuchet MS"/>
        </w:rPr>
        <w:t xml:space="preserve"> nr.160/1998 </w:t>
      </w:r>
      <w:proofErr w:type="spellStart"/>
      <w:r w:rsidRPr="002C5CCB">
        <w:rPr>
          <w:rFonts w:ascii="Trebuchet MS" w:hAnsi="Trebuchet MS"/>
        </w:rPr>
        <w:t>pentru</w:t>
      </w:r>
      <w:proofErr w:type="spellEnd"/>
      <w:r w:rsidRPr="002C5CCB">
        <w:rPr>
          <w:rFonts w:ascii="Trebuchet MS" w:hAnsi="Trebuchet MS"/>
        </w:rPr>
        <w:t xml:space="preserve"> </w:t>
      </w:r>
      <w:proofErr w:type="spellStart"/>
      <w:r w:rsidRPr="002C5CCB">
        <w:rPr>
          <w:rFonts w:ascii="Trebuchet MS" w:hAnsi="Trebuchet MS"/>
        </w:rPr>
        <w:t>organizarea</w:t>
      </w:r>
      <w:proofErr w:type="spellEnd"/>
      <w:r w:rsidRPr="002C5CCB">
        <w:rPr>
          <w:rFonts w:ascii="Trebuchet MS" w:hAnsi="Trebuchet MS"/>
        </w:rPr>
        <w:t xml:space="preserve"> </w:t>
      </w:r>
      <w:proofErr w:type="spellStart"/>
      <w:r w:rsidRPr="002C5CCB">
        <w:rPr>
          <w:rFonts w:ascii="Trebuchet MS" w:hAnsi="Trebuchet MS"/>
        </w:rPr>
        <w:t>şi</w:t>
      </w:r>
      <w:proofErr w:type="spellEnd"/>
      <w:r w:rsidRPr="002C5CCB">
        <w:rPr>
          <w:rFonts w:ascii="Trebuchet MS" w:hAnsi="Trebuchet MS"/>
        </w:rPr>
        <w:t xml:space="preserve"> </w:t>
      </w:r>
      <w:proofErr w:type="spellStart"/>
      <w:r w:rsidRPr="002C5CCB">
        <w:rPr>
          <w:rFonts w:ascii="Trebuchet MS" w:hAnsi="Trebuchet MS"/>
        </w:rPr>
        <w:t>exercitarea</w:t>
      </w:r>
      <w:proofErr w:type="spellEnd"/>
      <w:r w:rsidRPr="002C5CCB">
        <w:rPr>
          <w:rFonts w:ascii="Trebuchet MS" w:hAnsi="Trebuchet MS"/>
        </w:rPr>
        <w:t xml:space="preserve"> </w:t>
      </w:r>
      <w:proofErr w:type="spellStart"/>
      <w:r w:rsidRPr="002C5CCB">
        <w:rPr>
          <w:rFonts w:ascii="Trebuchet MS" w:hAnsi="Trebuchet MS"/>
        </w:rPr>
        <w:t>profesiunii</w:t>
      </w:r>
      <w:proofErr w:type="spellEnd"/>
      <w:r w:rsidRPr="002C5CCB">
        <w:rPr>
          <w:rFonts w:ascii="Trebuchet MS" w:hAnsi="Trebuchet MS"/>
        </w:rPr>
        <w:t xml:space="preserve"> de medic </w:t>
      </w:r>
      <w:proofErr w:type="spellStart"/>
      <w:r w:rsidR="002C5CCB">
        <w:rPr>
          <w:rFonts w:ascii="Trebuchet MS" w:hAnsi="Trebuchet MS"/>
        </w:rPr>
        <w:t>veterinar</w:t>
      </w:r>
      <w:proofErr w:type="spellEnd"/>
    </w:p>
    <w:p w14:paraId="292C8302" w14:textId="4745AA52" w:rsidR="002C5CCB" w:rsidRPr="002C5CCB" w:rsidRDefault="002C5CCB" w:rsidP="00E87EBB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OG 124/1998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organizarea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functionarea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cabinetelor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medicale</w:t>
      </w:r>
      <w:proofErr w:type="spellEnd"/>
    </w:p>
    <w:p w14:paraId="2BAABDDE" w14:textId="77777777" w:rsidR="005A4AF9" w:rsidDel="006E794B" w:rsidRDefault="005A4AF9" w:rsidP="00E87EBB">
      <w:pPr>
        <w:spacing w:after="0"/>
        <w:jc w:val="both"/>
        <w:rPr>
          <w:del w:id="0" w:author="MaiaConsulting-Dell" w:date="2018-09-14T00:16:00Z"/>
          <w:rFonts w:ascii="Trebuchet MS" w:hAnsi="Trebuchet MS"/>
          <w:lang w:val="ro-RO"/>
        </w:rPr>
      </w:pPr>
      <w:ins w:id="1" w:author="Windows User" w:date="2018-09-05T13:07:00Z">
        <w:r>
          <w:rPr>
            <w:rFonts w:ascii="Trebuchet MS" w:hAnsi="Trebuchet MS"/>
            <w:lang w:val="ro-RO"/>
          </w:rPr>
          <w:t>Legea nr.15/1990 privind reorganizarea unitatilor economice de stat ca regii autonome si societati comerciale.</w:t>
        </w:r>
      </w:ins>
    </w:p>
    <w:p w14:paraId="5042B4D4" w14:textId="77777777" w:rsidR="006E794B" w:rsidRDefault="006E794B" w:rsidP="006E794B">
      <w:pPr>
        <w:spacing w:after="0"/>
        <w:jc w:val="both"/>
        <w:rPr>
          <w:ins w:id="2" w:author="MaiaConsulting-Dell" w:date="2018-09-14T00:18:00Z"/>
          <w:rFonts w:ascii="Trebuchet MS" w:hAnsi="Trebuchet MS"/>
        </w:rPr>
      </w:pPr>
      <w:ins w:id="3" w:author="MaiaConsulting-Dell" w:date="2018-09-14T00:13:00Z">
        <w:r w:rsidRPr="006E794B">
          <w:rPr>
            <w:rFonts w:ascii="Trebuchet MS" w:hAnsi="Trebuchet MS"/>
          </w:rPr>
          <w:t>OUG 6/2011</w:t>
        </w:r>
      </w:ins>
      <w:ins w:id="4" w:author="MaiaConsulting-Dell" w:date="2018-09-14T00:16:00Z"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pentru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stimularea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infiintarii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si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dezvoltarii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microintreprinderilor</w:t>
        </w:r>
        <w:proofErr w:type="spellEnd"/>
        <w:r w:rsidRPr="006E794B">
          <w:rPr>
            <w:rFonts w:ascii="Trebuchet MS" w:hAnsi="Trebuchet MS"/>
          </w:rPr>
          <w:t xml:space="preserve"> de </w:t>
        </w:r>
        <w:proofErr w:type="spellStart"/>
        <w:r w:rsidRPr="006E794B">
          <w:rPr>
            <w:rFonts w:ascii="Trebuchet MS" w:hAnsi="Trebuchet MS"/>
          </w:rPr>
          <w:t>catre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intreprinzatorii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tineri</w:t>
        </w:r>
      </w:ins>
      <w:proofErr w:type="spellEnd"/>
    </w:p>
    <w:p w14:paraId="2A201849" w14:textId="77777777" w:rsidR="006E794B" w:rsidRPr="006E794B" w:rsidRDefault="006E794B" w:rsidP="006E794B">
      <w:pPr>
        <w:spacing w:after="0"/>
        <w:jc w:val="both"/>
        <w:rPr>
          <w:ins w:id="5" w:author="MaiaConsulting-Dell" w:date="2018-09-14T00:18:00Z"/>
          <w:rFonts w:ascii="Trebuchet MS" w:hAnsi="Trebuchet MS"/>
        </w:rPr>
      </w:pPr>
      <w:proofErr w:type="spellStart"/>
      <w:ins w:id="6" w:author="MaiaConsulting-Dell" w:date="2018-09-14T00:14:00Z">
        <w:r w:rsidRPr="006E794B">
          <w:rPr>
            <w:rFonts w:ascii="Trebuchet MS" w:hAnsi="Trebuchet MS"/>
          </w:rPr>
          <w:t>Leg</w:t>
        </w:r>
      </w:ins>
      <w:ins w:id="7" w:author="MaiaConsulting-Dell" w:date="2018-09-14T00:18:00Z">
        <w:r>
          <w:rPr>
            <w:rFonts w:ascii="Trebuchet MS" w:hAnsi="Trebuchet MS"/>
          </w:rPr>
          <w:t>ea</w:t>
        </w:r>
      </w:ins>
      <w:proofErr w:type="spellEnd"/>
      <w:ins w:id="8" w:author="MaiaConsulting-Dell" w:date="2018-09-14T00:14:00Z"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nr</w:t>
        </w:r>
        <w:proofErr w:type="spellEnd"/>
        <w:r w:rsidRPr="006E794B">
          <w:rPr>
            <w:rFonts w:ascii="Trebuchet MS" w:hAnsi="Trebuchet MS"/>
          </w:rPr>
          <w:t>. 346/2004</w:t>
        </w:r>
      </w:ins>
      <w:ins w:id="9" w:author="MaiaConsulting-Dell" w:date="2018-09-14T00:18:00Z"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privind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stimularea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înființării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și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dezvoltării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întreprinderilor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mici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și</w:t>
        </w:r>
        <w:proofErr w:type="spellEnd"/>
        <w:r w:rsidRPr="006E794B">
          <w:rPr>
            <w:rFonts w:ascii="Trebuchet MS" w:hAnsi="Trebuchet MS"/>
          </w:rPr>
          <w:t xml:space="preserve"> </w:t>
        </w:r>
        <w:proofErr w:type="spellStart"/>
        <w:r w:rsidRPr="006E794B">
          <w:rPr>
            <w:rFonts w:ascii="Trebuchet MS" w:hAnsi="Trebuchet MS"/>
          </w:rPr>
          <w:t>mijlocii</w:t>
        </w:r>
        <w:proofErr w:type="spellEnd"/>
      </w:ins>
    </w:p>
    <w:p w14:paraId="2C50783F" w14:textId="77777777" w:rsidR="006E794B" w:rsidRDefault="006E794B" w:rsidP="00E87EBB">
      <w:pPr>
        <w:spacing w:after="0"/>
        <w:jc w:val="both"/>
        <w:rPr>
          <w:ins w:id="10" w:author="Windows User" w:date="2018-09-05T13:07:00Z"/>
          <w:rFonts w:ascii="Trebuchet MS" w:hAnsi="Trebuchet MS"/>
          <w:lang w:val="ro-RO"/>
        </w:rPr>
      </w:pPr>
    </w:p>
    <w:p w14:paraId="2621C68E" w14:textId="77777777" w:rsidR="0012492E" w:rsidRPr="00E87EBB" w:rsidRDefault="0012492E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</w:p>
    <w:p w14:paraId="78CAFBDE" w14:textId="77777777" w:rsidR="0012492E" w:rsidRPr="00E87EBB" w:rsidRDefault="0012492E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>Beneficiari direc</w:t>
      </w:r>
      <w:r w:rsidR="0054006C">
        <w:rPr>
          <w:rFonts w:ascii="Trebuchet MS" w:hAnsi="Trebuchet MS"/>
          <w:b/>
          <w:lang w:val="ro-RO"/>
        </w:rPr>
        <w:t>ți/indirecț</w:t>
      </w:r>
      <w:r w:rsidRPr="00E87EBB">
        <w:rPr>
          <w:rFonts w:ascii="Trebuchet MS" w:hAnsi="Trebuchet MS"/>
          <w:b/>
          <w:lang w:val="ro-RO"/>
        </w:rPr>
        <w:t xml:space="preserve">i (grup </w:t>
      </w:r>
      <w:r w:rsidR="0054006C">
        <w:rPr>
          <w:rFonts w:ascii="Trebuchet MS" w:hAnsi="Trebuchet MS"/>
          <w:b/>
          <w:lang w:val="ro-RO"/>
        </w:rPr>
        <w:t>ț</w:t>
      </w:r>
      <w:r w:rsidRPr="00E87EBB">
        <w:rPr>
          <w:rFonts w:ascii="Trebuchet MS" w:hAnsi="Trebuchet MS"/>
          <w:b/>
          <w:lang w:val="ro-RO"/>
        </w:rPr>
        <w:t>int</w:t>
      </w:r>
      <w:r w:rsidR="0054006C">
        <w:rPr>
          <w:rFonts w:ascii="Trebuchet MS" w:hAnsi="Trebuchet MS"/>
          <w:b/>
          <w:lang w:val="ro-RO"/>
        </w:rPr>
        <w:t>ă</w:t>
      </w:r>
      <w:r w:rsidRPr="00E87EBB">
        <w:rPr>
          <w:rFonts w:ascii="Trebuchet MS" w:hAnsi="Trebuchet MS"/>
          <w:b/>
          <w:lang w:val="ro-RO"/>
        </w:rPr>
        <w:t>)</w:t>
      </w:r>
    </w:p>
    <w:p w14:paraId="1E2D5C07" w14:textId="011F675C" w:rsidR="009041DE" w:rsidRPr="00D843C5" w:rsidRDefault="00AA725A" w:rsidP="00D843C5">
      <w:pPr>
        <w:pStyle w:val="Default"/>
        <w:rPr>
          <w:rFonts w:ascii="Trebuchet MS" w:hAnsi="Trebuchet MS"/>
          <w:sz w:val="22"/>
          <w:szCs w:val="22"/>
          <w:lang w:val="ro-RO"/>
        </w:rPr>
      </w:pPr>
      <w:r w:rsidRPr="00AA725A">
        <w:rPr>
          <w:rFonts w:ascii="Trebuchet MS" w:hAnsi="Trebuchet MS"/>
          <w:lang w:val="ro-RO"/>
        </w:rPr>
        <w:t>Beneficiari direc</w:t>
      </w:r>
      <w:r>
        <w:rPr>
          <w:rFonts w:ascii="Trebuchet MS" w:hAnsi="Trebuchet MS"/>
          <w:lang w:val="ro-RO"/>
        </w:rPr>
        <w:t>ț</w:t>
      </w:r>
      <w:r w:rsidRPr="00AA725A">
        <w:rPr>
          <w:rFonts w:ascii="Trebuchet MS" w:hAnsi="Trebuchet MS"/>
          <w:lang w:val="ro-RO"/>
        </w:rPr>
        <w:t>i ai acestei m</w:t>
      </w:r>
      <w:r>
        <w:rPr>
          <w:rFonts w:ascii="Trebuchet MS" w:hAnsi="Trebuchet MS"/>
          <w:lang w:val="ro-RO"/>
        </w:rPr>
        <w:t>ăsuri pot fi microî</w:t>
      </w:r>
      <w:r w:rsidRPr="00AA725A">
        <w:rPr>
          <w:rFonts w:ascii="Trebuchet MS" w:hAnsi="Trebuchet MS"/>
          <w:lang w:val="ro-RO"/>
        </w:rPr>
        <w:t xml:space="preserve">ntreprinderile </w:t>
      </w:r>
      <w:r>
        <w:rPr>
          <w:rFonts w:ascii="Trebuchet MS" w:hAnsi="Trebuchet MS"/>
          <w:lang w:val="ro-RO"/>
        </w:rPr>
        <w:t>și î</w:t>
      </w:r>
      <w:r w:rsidRPr="00AA725A">
        <w:rPr>
          <w:rFonts w:ascii="Trebuchet MS" w:hAnsi="Trebuchet MS"/>
          <w:lang w:val="ro-RO"/>
        </w:rPr>
        <w:t xml:space="preserve">ntreprinderile neagricole mici existente </w:t>
      </w:r>
      <w:r>
        <w:rPr>
          <w:rFonts w:ascii="Trebuchet MS" w:hAnsi="Trebuchet MS"/>
          <w:lang w:val="ro-RO"/>
        </w:rPr>
        <w:t>și nou-î</w:t>
      </w:r>
      <w:r w:rsidRPr="00AA725A">
        <w:rPr>
          <w:rFonts w:ascii="Trebuchet MS" w:hAnsi="Trebuchet MS"/>
          <w:lang w:val="ro-RO"/>
        </w:rPr>
        <w:t>nfiin</w:t>
      </w:r>
      <w:r>
        <w:rPr>
          <w:rFonts w:ascii="Trebuchet MS" w:hAnsi="Trebuchet MS"/>
          <w:lang w:val="ro-RO"/>
        </w:rPr>
        <w:t>ț</w:t>
      </w:r>
      <w:r w:rsidRPr="00AA725A">
        <w:rPr>
          <w:rFonts w:ascii="Trebuchet MS" w:hAnsi="Trebuchet MS"/>
          <w:lang w:val="ro-RO"/>
        </w:rPr>
        <w:t>ate (start</w:t>
      </w:r>
      <w:r>
        <w:rPr>
          <w:rFonts w:ascii="Trebuchet MS" w:hAnsi="Trebuchet MS"/>
          <w:lang w:val="ro-RO"/>
        </w:rPr>
        <w:t xml:space="preserve"> </w:t>
      </w:r>
      <w:r w:rsidRPr="00AA725A">
        <w:rPr>
          <w:rFonts w:ascii="Trebuchet MS" w:hAnsi="Trebuchet MS"/>
          <w:lang w:val="ro-RO"/>
        </w:rPr>
        <w:t>-</w:t>
      </w:r>
      <w:r>
        <w:rPr>
          <w:rFonts w:ascii="Trebuchet MS" w:hAnsi="Trebuchet MS"/>
          <w:lang w:val="ro-RO"/>
        </w:rPr>
        <w:t xml:space="preserve"> </w:t>
      </w:r>
      <w:r w:rsidRPr="00AA725A">
        <w:rPr>
          <w:rFonts w:ascii="Trebuchet MS" w:hAnsi="Trebuchet MS"/>
          <w:lang w:val="ro-RO"/>
        </w:rPr>
        <w:t>ups)</w:t>
      </w:r>
      <w:r w:rsidR="00E14521">
        <w:rPr>
          <w:rFonts w:ascii="Trebuchet MS" w:hAnsi="Trebuchet MS"/>
          <w:lang w:val="ro-RO"/>
        </w:rPr>
        <w:t>,</w:t>
      </w:r>
      <w:ins w:id="11" w:author="Windows User" w:date="2018-09-18T14:12:00Z">
        <w:r w:rsidR="00E14521" w:rsidRPr="00E14521">
          <w:rPr>
            <w:rFonts w:ascii="Trebuchet MS" w:hAnsi="Trebuchet MS"/>
          </w:rPr>
          <w:t xml:space="preserve"> </w:t>
        </w:r>
        <w:proofErr w:type="spellStart"/>
        <w:r w:rsidR="00E14521">
          <w:rPr>
            <w:rFonts w:ascii="Trebuchet MS" w:hAnsi="Trebuchet MS"/>
          </w:rPr>
          <w:t>societatile</w:t>
        </w:r>
        <w:proofErr w:type="spellEnd"/>
        <w:r w:rsidR="00E14521">
          <w:rPr>
            <w:rFonts w:ascii="Trebuchet MS" w:hAnsi="Trebuchet MS"/>
          </w:rPr>
          <w:t xml:space="preserve"> </w:t>
        </w:r>
        <w:proofErr w:type="spellStart"/>
        <w:r w:rsidR="00E14521">
          <w:rPr>
            <w:rFonts w:ascii="Trebuchet MS" w:hAnsi="Trebuchet MS"/>
          </w:rPr>
          <w:t>comerciale</w:t>
        </w:r>
        <w:proofErr w:type="spellEnd"/>
        <w:r w:rsidR="00E14521">
          <w:rPr>
            <w:rFonts w:ascii="Trebuchet MS" w:hAnsi="Trebuchet MS"/>
          </w:rPr>
          <w:t xml:space="preserve"> </w:t>
        </w:r>
        <w:proofErr w:type="spellStart"/>
        <w:r w:rsidR="00E14521">
          <w:rPr>
            <w:rFonts w:ascii="Trebuchet MS" w:hAnsi="Trebuchet MS"/>
          </w:rPr>
          <w:t>rezultate</w:t>
        </w:r>
        <w:proofErr w:type="spellEnd"/>
        <w:r w:rsidR="00E14521">
          <w:rPr>
            <w:rFonts w:ascii="Trebuchet MS" w:hAnsi="Trebuchet MS"/>
          </w:rPr>
          <w:t xml:space="preserve"> in </w:t>
        </w:r>
        <w:proofErr w:type="spellStart"/>
        <w:r w:rsidR="00E14521">
          <w:rPr>
            <w:rFonts w:ascii="Trebuchet MS" w:hAnsi="Trebuchet MS"/>
          </w:rPr>
          <w:t>urma</w:t>
        </w:r>
        <w:proofErr w:type="spellEnd"/>
        <w:r w:rsidR="00E14521">
          <w:rPr>
            <w:rFonts w:ascii="Trebuchet MS" w:hAnsi="Trebuchet MS"/>
          </w:rPr>
          <w:t xml:space="preserve"> </w:t>
        </w:r>
        <w:proofErr w:type="spellStart"/>
        <w:r w:rsidR="00E14521">
          <w:rPr>
            <w:rFonts w:ascii="Trebuchet MS" w:hAnsi="Trebuchet MS"/>
          </w:rPr>
          <w:t>reorganizarii</w:t>
        </w:r>
        <w:proofErr w:type="spellEnd"/>
        <w:r w:rsidR="00E14521">
          <w:rPr>
            <w:rFonts w:ascii="Trebuchet MS" w:hAnsi="Trebuchet MS"/>
          </w:rPr>
          <w:t xml:space="preserve"> </w:t>
        </w:r>
        <w:proofErr w:type="spellStart"/>
        <w:r w:rsidR="00E14521">
          <w:rPr>
            <w:rFonts w:ascii="Trebuchet MS" w:hAnsi="Trebuchet MS"/>
          </w:rPr>
          <w:t>unitatilor</w:t>
        </w:r>
        <w:proofErr w:type="spellEnd"/>
        <w:r w:rsidR="00E14521">
          <w:rPr>
            <w:rFonts w:ascii="Trebuchet MS" w:hAnsi="Trebuchet MS"/>
          </w:rPr>
          <w:t xml:space="preserve"> </w:t>
        </w:r>
        <w:proofErr w:type="spellStart"/>
        <w:r w:rsidR="00E14521">
          <w:rPr>
            <w:rFonts w:ascii="Trebuchet MS" w:hAnsi="Trebuchet MS"/>
          </w:rPr>
          <w:t>economice</w:t>
        </w:r>
        <w:proofErr w:type="spellEnd"/>
        <w:r w:rsidR="00E14521">
          <w:rPr>
            <w:rFonts w:ascii="Trebuchet MS" w:hAnsi="Trebuchet MS"/>
          </w:rPr>
          <w:t xml:space="preserve"> de stat conform </w:t>
        </w:r>
        <w:proofErr w:type="spellStart"/>
        <w:r w:rsidR="00E14521">
          <w:rPr>
            <w:rFonts w:ascii="Trebuchet MS" w:hAnsi="Trebuchet MS"/>
          </w:rPr>
          <w:t>prevederilor</w:t>
        </w:r>
        <w:proofErr w:type="spellEnd"/>
        <w:r w:rsidR="00E14521">
          <w:rPr>
            <w:rFonts w:ascii="Trebuchet MS" w:hAnsi="Trebuchet MS"/>
          </w:rPr>
          <w:t xml:space="preserve"> </w:t>
        </w:r>
        <w:proofErr w:type="spellStart"/>
        <w:r w:rsidR="00E14521">
          <w:rPr>
            <w:rFonts w:ascii="Trebuchet MS" w:hAnsi="Trebuchet MS"/>
          </w:rPr>
          <w:t>legii</w:t>
        </w:r>
        <w:proofErr w:type="spellEnd"/>
        <w:r w:rsidR="00E14521">
          <w:rPr>
            <w:rFonts w:ascii="Trebuchet MS" w:hAnsi="Trebuchet MS"/>
          </w:rPr>
          <w:t xml:space="preserve"> </w:t>
        </w:r>
        <w:proofErr w:type="spellStart"/>
        <w:r w:rsidR="00E14521">
          <w:rPr>
            <w:rFonts w:ascii="Trebuchet MS" w:hAnsi="Trebuchet MS"/>
          </w:rPr>
          <w:t>nr</w:t>
        </w:r>
        <w:proofErr w:type="spellEnd"/>
        <w:r w:rsidR="00E14521">
          <w:rPr>
            <w:rFonts w:ascii="Trebuchet MS" w:hAnsi="Trebuchet MS"/>
          </w:rPr>
          <w:t xml:space="preserve"> 15/1990,</w:t>
        </w:r>
      </w:ins>
      <w:ins w:id="12" w:author="Windows User" w:date="2018-09-05T12:08:00Z">
        <w:r w:rsidR="005C2334">
          <w:rPr>
            <w:rFonts w:ascii="Trebuchet MS" w:hAnsi="Trebuchet MS"/>
          </w:rPr>
          <w:t xml:space="preserve"> </w:t>
        </w:r>
      </w:ins>
      <w:r w:rsidR="00112324">
        <w:rPr>
          <w:rFonts w:ascii="Trebuchet MS" w:hAnsi="Trebuchet MS"/>
          <w:lang w:val="ro-RO"/>
        </w:rPr>
        <w:t xml:space="preserve">si </w:t>
      </w:r>
      <w:r>
        <w:rPr>
          <w:rFonts w:ascii="Trebuchet MS" w:hAnsi="Trebuchet MS"/>
          <w:lang w:val="ro-RO"/>
        </w:rPr>
        <w:t xml:space="preserve">fermierii sau membrii unor gospodării agricole </w:t>
      </w:r>
      <w:ins w:id="13" w:author="MaiaConsulting-Dell" w:date="2018-09-14T01:51:00Z">
        <w:r w:rsidR="00D843C5" w:rsidRPr="00D843C5">
          <w:rPr>
            <w:rFonts w:ascii="Trebuchet MS" w:hAnsi="Trebuchet MS"/>
            <w:bCs/>
            <w:sz w:val="22"/>
            <w:szCs w:val="22"/>
          </w:rPr>
          <w:t>(</w:t>
        </w:r>
        <w:proofErr w:type="spellStart"/>
        <w:r w:rsidR="00D843C5" w:rsidRPr="00D843C5">
          <w:rPr>
            <w:rFonts w:ascii="Trebuchet MS" w:hAnsi="Trebuchet MS"/>
            <w:bCs/>
            <w:sz w:val="22"/>
            <w:szCs w:val="22"/>
          </w:rPr>
          <w:t>autorizaţi</w:t>
        </w:r>
        <w:proofErr w:type="spellEnd"/>
        <w:r w:rsidR="00D843C5" w:rsidRPr="00D843C5">
          <w:rPr>
            <w:rFonts w:ascii="Trebuchet MS" w:hAnsi="Trebuchet MS"/>
            <w:bCs/>
            <w:sz w:val="22"/>
            <w:szCs w:val="22"/>
          </w:rPr>
          <w:t xml:space="preserve"> cu </w:t>
        </w:r>
        <w:proofErr w:type="spellStart"/>
        <w:r w:rsidR="00D843C5" w:rsidRPr="00D843C5">
          <w:rPr>
            <w:rFonts w:ascii="Trebuchet MS" w:hAnsi="Trebuchet MS"/>
            <w:bCs/>
            <w:sz w:val="22"/>
            <w:szCs w:val="22"/>
          </w:rPr>
          <w:t>statut</w:t>
        </w:r>
        <w:proofErr w:type="spellEnd"/>
        <w:r w:rsidR="00D843C5" w:rsidRPr="00D843C5">
          <w:rPr>
            <w:rFonts w:ascii="Trebuchet MS" w:hAnsi="Trebuchet MS"/>
            <w:bCs/>
            <w:sz w:val="22"/>
            <w:szCs w:val="22"/>
          </w:rPr>
          <w:t xml:space="preserve"> minim </w:t>
        </w:r>
        <w:proofErr w:type="spellStart"/>
        <w:r w:rsidR="00D843C5" w:rsidRPr="00D843C5">
          <w:rPr>
            <w:rFonts w:ascii="Trebuchet MS" w:hAnsi="Trebuchet MS"/>
            <w:bCs/>
            <w:sz w:val="22"/>
            <w:szCs w:val="22"/>
          </w:rPr>
          <w:t>pe</w:t>
        </w:r>
        <w:proofErr w:type="spellEnd"/>
        <w:r w:rsidR="00D843C5" w:rsidRPr="00D843C5">
          <w:rPr>
            <w:rFonts w:ascii="Trebuchet MS" w:hAnsi="Trebuchet MS"/>
            <w:bCs/>
            <w:sz w:val="22"/>
            <w:szCs w:val="22"/>
          </w:rPr>
          <w:t xml:space="preserve"> PFA)</w:t>
        </w:r>
      </w:ins>
      <w:r w:rsidR="005C2334">
        <w:rPr>
          <w:rFonts w:ascii="Trebuchet MS" w:hAnsi="Trebuchet MS"/>
          <w:bCs/>
          <w:sz w:val="22"/>
          <w:szCs w:val="22"/>
        </w:rPr>
        <w:t xml:space="preserve"> </w:t>
      </w:r>
      <w:r w:rsidRPr="00D843C5">
        <w:rPr>
          <w:rFonts w:ascii="Trebuchet MS" w:hAnsi="Trebuchet MS"/>
          <w:sz w:val="22"/>
          <w:szCs w:val="22"/>
          <w:lang w:val="ro-RO"/>
        </w:rPr>
        <w:t>care își diversifică activitatea de bază agricolă prin dezvoltarea unei activități neagricole în c</w:t>
      </w:r>
      <w:r w:rsidR="006B49F7" w:rsidRPr="00D843C5">
        <w:rPr>
          <w:rFonts w:ascii="Trebuchet MS" w:hAnsi="Trebuchet MS"/>
          <w:sz w:val="22"/>
          <w:szCs w:val="22"/>
          <w:lang w:val="ro-RO"/>
        </w:rPr>
        <w:t>a</w:t>
      </w:r>
      <w:r w:rsidRPr="00D843C5">
        <w:rPr>
          <w:rFonts w:ascii="Trebuchet MS" w:hAnsi="Trebuchet MS"/>
          <w:sz w:val="22"/>
          <w:szCs w:val="22"/>
          <w:lang w:val="ro-RO"/>
        </w:rPr>
        <w:t xml:space="preserve">drul întreprinderii deja existente </w:t>
      </w:r>
      <w:r w:rsidR="006B49F7" w:rsidRPr="00D843C5">
        <w:rPr>
          <w:rFonts w:ascii="Trebuchet MS" w:hAnsi="Trebuchet MS"/>
          <w:sz w:val="22"/>
          <w:szCs w:val="22"/>
          <w:lang w:val="ro-RO"/>
        </w:rPr>
        <w:t>încadrabile în microîntreprinderi și întreprinderi mici din teritoriul GAL (atât spațiul rural cât și cel urban aparținând orașelor mici cu o populație sub 20.000 locuitori)</w:t>
      </w:r>
      <w:r w:rsidRPr="00D843C5">
        <w:rPr>
          <w:rFonts w:ascii="Trebuchet MS" w:hAnsi="Trebuchet MS"/>
          <w:sz w:val="22"/>
          <w:szCs w:val="22"/>
          <w:lang w:val="ro-RO"/>
        </w:rPr>
        <w:t>.</w:t>
      </w:r>
    </w:p>
    <w:p w14:paraId="4D302D11" w14:textId="77777777" w:rsidR="0012492E" w:rsidRPr="00E87EBB" w:rsidRDefault="0012492E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Beneficiari indirec</w:t>
      </w:r>
      <w:r w:rsidR="0054006C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 ai</w:t>
      </w:r>
      <w:r w:rsidR="006678B2" w:rsidRPr="00E87EBB">
        <w:rPr>
          <w:rFonts w:ascii="Trebuchet MS" w:hAnsi="Trebuchet MS"/>
          <w:lang w:val="ro-RO"/>
        </w:rPr>
        <w:t xml:space="preserve"> acestei m</w:t>
      </w:r>
      <w:r w:rsidR="0054006C">
        <w:rPr>
          <w:rFonts w:ascii="Trebuchet MS" w:hAnsi="Trebuchet MS"/>
          <w:lang w:val="ro-RO"/>
        </w:rPr>
        <w:t>ă</w:t>
      </w:r>
      <w:r w:rsidR="006678B2" w:rsidRPr="00E87EBB">
        <w:rPr>
          <w:rFonts w:ascii="Trebuchet MS" w:hAnsi="Trebuchet MS"/>
          <w:lang w:val="ro-RO"/>
        </w:rPr>
        <w:t>suri vor fi</w:t>
      </w:r>
      <w:r w:rsidR="00FF7455" w:rsidRPr="00E87EBB">
        <w:rPr>
          <w:rFonts w:ascii="Trebuchet MS" w:hAnsi="Trebuchet MS"/>
          <w:lang w:val="ro-RO"/>
        </w:rPr>
        <w:t xml:space="preserve"> reprezentan</w:t>
      </w:r>
      <w:r w:rsidR="0054006C">
        <w:rPr>
          <w:rFonts w:ascii="Trebuchet MS" w:hAnsi="Trebuchet MS"/>
          <w:lang w:val="ro-RO"/>
        </w:rPr>
        <w:t>ț</w:t>
      </w:r>
      <w:r w:rsidR="00FF7455" w:rsidRPr="00E87EBB">
        <w:rPr>
          <w:rFonts w:ascii="Trebuchet MS" w:hAnsi="Trebuchet MS"/>
          <w:lang w:val="ro-RO"/>
        </w:rPr>
        <w:t>ii comunit</w:t>
      </w:r>
      <w:r w:rsidR="0054006C">
        <w:rPr>
          <w:rFonts w:ascii="Trebuchet MS" w:hAnsi="Trebuchet MS"/>
          <w:lang w:val="ro-RO"/>
        </w:rPr>
        <w:t>ăț</w:t>
      </w:r>
      <w:r w:rsidR="00FF7455" w:rsidRPr="00E87EBB">
        <w:rPr>
          <w:rFonts w:ascii="Trebuchet MS" w:hAnsi="Trebuchet MS"/>
          <w:lang w:val="ro-RO"/>
        </w:rPr>
        <w:t>ii locale</w:t>
      </w:r>
      <w:r w:rsidR="006B49F7">
        <w:rPr>
          <w:rFonts w:ascii="Trebuchet MS" w:hAnsi="Trebuchet MS"/>
          <w:lang w:val="ro-RO"/>
        </w:rPr>
        <w:t xml:space="preserve"> din teritoriul GAL</w:t>
      </w:r>
      <w:r w:rsidR="00FF7455" w:rsidRPr="00E87EBB">
        <w:rPr>
          <w:rFonts w:ascii="Trebuchet MS" w:hAnsi="Trebuchet MS"/>
          <w:lang w:val="ro-RO"/>
        </w:rPr>
        <w:t xml:space="preserve"> (popula</w:t>
      </w:r>
      <w:r w:rsidR="0054006C">
        <w:rPr>
          <w:rFonts w:ascii="Trebuchet MS" w:hAnsi="Trebuchet MS"/>
          <w:lang w:val="ro-RO"/>
        </w:rPr>
        <w:t>ț</w:t>
      </w:r>
      <w:r w:rsidR="00FF7455" w:rsidRPr="00E87EBB">
        <w:rPr>
          <w:rFonts w:ascii="Trebuchet MS" w:hAnsi="Trebuchet MS"/>
          <w:lang w:val="ro-RO"/>
        </w:rPr>
        <w:t>ia rural</w:t>
      </w:r>
      <w:r w:rsidR="0054006C">
        <w:rPr>
          <w:rFonts w:ascii="Trebuchet MS" w:hAnsi="Trebuchet MS"/>
          <w:lang w:val="ro-RO"/>
        </w:rPr>
        <w:t>ă</w:t>
      </w:r>
      <w:r w:rsidR="006B49F7">
        <w:rPr>
          <w:rFonts w:ascii="Trebuchet MS" w:hAnsi="Trebuchet MS"/>
          <w:lang w:val="ro-RO"/>
        </w:rPr>
        <w:t xml:space="preserve"> și cea aferentă orașelor mici cu o populație sub 20.000 locuitori)</w:t>
      </w:r>
      <w:r w:rsidR="0054006C">
        <w:rPr>
          <w:rFonts w:ascii="Trebuchet MS" w:hAnsi="Trebuchet MS"/>
          <w:lang w:val="ro-RO"/>
        </w:rPr>
        <w:t xml:space="preserve"> î</w:t>
      </w:r>
      <w:r w:rsidR="00FF7455" w:rsidRPr="00E87EBB">
        <w:rPr>
          <w:rFonts w:ascii="Trebuchet MS" w:hAnsi="Trebuchet MS"/>
          <w:lang w:val="ro-RO"/>
        </w:rPr>
        <w:t>n calit</w:t>
      </w:r>
      <w:r w:rsidR="0054006C">
        <w:rPr>
          <w:rFonts w:ascii="Trebuchet MS" w:hAnsi="Trebuchet MS"/>
          <w:lang w:val="ro-RO"/>
        </w:rPr>
        <w:t>ate de beneficiari de servicii ș</w:t>
      </w:r>
      <w:r w:rsidR="00FF7455" w:rsidRPr="00E87EBB">
        <w:rPr>
          <w:rFonts w:ascii="Trebuchet MS" w:hAnsi="Trebuchet MS"/>
          <w:lang w:val="ro-RO"/>
        </w:rPr>
        <w:t>i produse non-agricole rezultate din unit</w:t>
      </w:r>
      <w:r w:rsidR="0054006C">
        <w:rPr>
          <w:rFonts w:ascii="Trebuchet MS" w:hAnsi="Trebuchet MS"/>
          <w:lang w:val="ro-RO"/>
        </w:rPr>
        <w:t>ăț</w:t>
      </w:r>
      <w:r w:rsidR="00FF7455" w:rsidRPr="00E87EBB">
        <w:rPr>
          <w:rFonts w:ascii="Trebuchet MS" w:hAnsi="Trebuchet MS"/>
          <w:lang w:val="ro-RO"/>
        </w:rPr>
        <w:t>ile finan</w:t>
      </w:r>
      <w:r w:rsidR="0054006C">
        <w:rPr>
          <w:rFonts w:ascii="Trebuchet MS" w:hAnsi="Trebuchet MS"/>
          <w:lang w:val="ro-RO"/>
        </w:rPr>
        <w:t>ț</w:t>
      </w:r>
      <w:r w:rsidR="00FF7455" w:rsidRPr="00E87EBB">
        <w:rPr>
          <w:rFonts w:ascii="Trebuchet MS" w:hAnsi="Trebuchet MS"/>
          <w:lang w:val="ro-RO"/>
        </w:rPr>
        <w:t>ate prin aceast</w:t>
      </w:r>
      <w:r w:rsidR="0054006C">
        <w:rPr>
          <w:rFonts w:ascii="Trebuchet MS" w:hAnsi="Trebuchet MS"/>
          <w:lang w:val="ro-RO"/>
        </w:rPr>
        <w:t>ă</w:t>
      </w:r>
      <w:r w:rsidR="00FF7455" w:rsidRPr="00E87EBB">
        <w:rPr>
          <w:rFonts w:ascii="Trebuchet MS" w:hAnsi="Trebuchet MS"/>
          <w:lang w:val="ro-RO"/>
        </w:rPr>
        <w:t xml:space="preserve"> m</w:t>
      </w:r>
      <w:r w:rsidR="0054006C">
        <w:rPr>
          <w:rFonts w:ascii="Trebuchet MS" w:hAnsi="Trebuchet MS"/>
          <w:lang w:val="ro-RO"/>
        </w:rPr>
        <w:t>ă</w:t>
      </w:r>
      <w:r w:rsidR="00FF7455" w:rsidRPr="00E87EBB">
        <w:rPr>
          <w:rFonts w:ascii="Trebuchet MS" w:hAnsi="Trebuchet MS"/>
          <w:lang w:val="ro-RO"/>
        </w:rPr>
        <w:t>sur</w:t>
      </w:r>
      <w:r w:rsidR="0054006C">
        <w:rPr>
          <w:rFonts w:ascii="Trebuchet MS" w:hAnsi="Trebuchet MS"/>
          <w:lang w:val="ro-RO"/>
        </w:rPr>
        <w:t>ă</w:t>
      </w:r>
      <w:r w:rsidR="00FF7455" w:rsidRPr="00E87EBB">
        <w:rPr>
          <w:rFonts w:ascii="Trebuchet MS" w:hAnsi="Trebuchet MS"/>
          <w:lang w:val="ro-RO"/>
        </w:rPr>
        <w:t xml:space="preserve">  </w:t>
      </w:r>
      <w:r w:rsidR="0054006C">
        <w:rPr>
          <w:rFonts w:ascii="Trebuchet MS" w:hAnsi="Trebuchet MS"/>
          <w:lang w:val="ro-RO"/>
        </w:rPr>
        <w:t>ș</w:t>
      </w:r>
      <w:r w:rsidR="00FF7455" w:rsidRPr="00E87EBB">
        <w:rPr>
          <w:rFonts w:ascii="Trebuchet MS" w:hAnsi="Trebuchet MS"/>
          <w:lang w:val="ro-RO"/>
        </w:rPr>
        <w:t xml:space="preserve">i/sau </w:t>
      </w:r>
      <w:r w:rsidR="0054006C">
        <w:rPr>
          <w:rFonts w:ascii="Trebuchet MS" w:hAnsi="Trebuchet MS"/>
          <w:lang w:val="ro-RO"/>
        </w:rPr>
        <w:t>î</w:t>
      </w:r>
      <w:r w:rsidR="00FF7455" w:rsidRPr="00E87EBB">
        <w:rPr>
          <w:rFonts w:ascii="Trebuchet MS" w:hAnsi="Trebuchet MS"/>
          <w:lang w:val="ro-RO"/>
        </w:rPr>
        <w:t>n calit</w:t>
      </w:r>
      <w:bookmarkStart w:id="14" w:name="_GoBack"/>
      <w:bookmarkEnd w:id="14"/>
      <w:r w:rsidR="00FF7455" w:rsidRPr="00E87EBB">
        <w:rPr>
          <w:rFonts w:ascii="Trebuchet MS" w:hAnsi="Trebuchet MS"/>
          <w:lang w:val="ro-RO"/>
        </w:rPr>
        <w:t>ate de salaria</w:t>
      </w:r>
      <w:r w:rsidR="0054006C">
        <w:rPr>
          <w:rFonts w:ascii="Trebuchet MS" w:hAnsi="Trebuchet MS"/>
          <w:lang w:val="ro-RO"/>
        </w:rPr>
        <w:t>ți î</w:t>
      </w:r>
      <w:r w:rsidR="00FF7455" w:rsidRPr="00E87EBB">
        <w:rPr>
          <w:rFonts w:ascii="Trebuchet MS" w:hAnsi="Trebuchet MS"/>
          <w:lang w:val="ro-RO"/>
        </w:rPr>
        <w:t>n cadrul acestor unit</w:t>
      </w:r>
      <w:r w:rsidR="0054006C">
        <w:rPr>
          <w:rFonts w:ascii="Trebuchet MS" w:hAnsi="Trebuchet MS"/>
          <w:lang w:val="ro-RO"/>
        </w:rPr>
        <w:t>ăț</w:t>
      </w:r>
      <w:r w:rsidR="00FF7455" w:rsidRPr="00E87EBB">
        <w:rPr>
          <w:rFonts w:ascii="Trebuchet MS" w:hAnsi="Trebuchet MS"/>
          <w:lang w:val="ro-RO"/>
        </w:rPr>
        <w:t>i</w:t>
      </w:r>
      <w:r w:rsidRPr="00E87EBB">
        <w:rPr>
          <w:rFonts w:ascii="Trebuchet MS" w:hAnsi="Trebuchet MS"/>
          <w:lang w:val="ro-RO"/>
        </w:rPr>
        <w:t>.</w:t>
      </w:r>
    </w:p>
    <w:p w14:paraId="4C3DCBAD" w14:textId="77777777" w:rsidR="0012492E" w:rsidRPr="00E87EBB" w:rsidRDefault="0012492E" w:rsidP="00E87EBB">
      <w:pPr>
        <w:pStyle w:val="ListParagraph"/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</w:p>
    <w:p w14:paraId="79BB9844" w14:textId="77777777" w:rsidR="0012492E" w:rsidRPr="00E87EBB" w:rsidRDefault="0012492E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>Tip de sprijin</w:t>
      </w:r>
    </w:p>
    <w:p w14:paraId="2CCD628A" w14:textId="77777777" w:rsidR="00FF7455" w:rsidRPr="00E87EBB" w:rsidRDefault="00FF7455" w:rsidP="00E87EBB">
      <w:pPr>
        <w:tabs>
          <w:tab w:val="left" w:pos="1288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- rambursarea costurilor eligibile </w:t>
      </w:r>
      <w:r w:rsidR="004455F5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pl</w:t>
      </w:r>
      <w:r w:rsidR="004455F5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tite efectiv; </w:t>
      </w:r>
    </w:p>
    <w:p w14:paraId="5E4A0918" w14:textId="77777777" w:rsidR="00FF7455" w:rsidRPr="00E87EBB" w:rsidRDefault="00FF7455" w:rsidP="00E87EBB">
      <w:pPr>
        <w:tabs>
          <w:tab w:val="left" w:pos="1288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lastRenderedPageBreak/>
        <w:t>- pl</w:t>
      </w:r>
      <w:r w:rsidR="004455F5">
        <w:rPr>
          <w:rFonts w:ascii="Trebuchet MS" w:hAnsi="Trebuchet MS"/>
          <w:lang w:val="ro-RO"/>
        </w:rPr>
        <w:t>ăți î</w:t>
      </w:r>
      <w:r w:rsidRPr="00E87EBB">
        <w:rPr>
          <w:rFonts w:ascii="Trebuchet MS" w:hAnsi="Trebuchet MS"/>
          <w:lang w:val="ro-RO"/>
        </w:rPr>
        <w:t>n avans cu condi</w:t>
      </w:r>
      <w:r w:rsidR="004455F5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ia constituirii unei garan</w:t>
      </w:r>
      <w:r w:rsidR="004455F5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ii bancare sau </w:t>
      </w:r>
      <w:r w:rsidR="0052542A" w:rsidRPr="00E87EBB">
        <w:rPr>
          <w:rFonts w:ascii="Trebuchet MS" w:hAnsi="Trebuchet MS"/>
          <w:lang w:val="ro-RO"/>
        </w:rPr>
        <w:t xml:space="preserve">a </w:t>
      </w:r>
      <w:r w:rsidR="004455F5">
        <w:rPr>
          <w:rFonts w:ascii="Trebuchet MS" w:hAnsi="Trebuchet MS"/>
          <w:lang w:val="ro-RO"/>
        </w:rPr>
        <w:t>unei garanț</w:t>
      </w:r>
      <w:r w:rsidRPr="00E87EBB">
        <w:rPr>
          <w:rFonts w:ascii="Trebuchet MS" w:hAnsi="Trebuchet MS"/>
          <w:lang w:val="ro-RO"/>
        </w:rPr>
        <w:t>ii echivalente corespunz</w:t>
      </w:r>
      <w:r w:rsidR="004455F5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toare procentului d</w:t>
      </w:r>
      <w:r w:rsidR="004455F5">
        <w:rPr>
          <w:rFonts w:ascii="Trebuchet MS" w:hAnsi="Trebuchet MS"/>
          <w:lang w:val="ro-RO"/>
        </w:rPr>
        <w:t>e 100% din valoarea avansului, î</w:t>
      </w:r>
      <w:r w:rsidRPr="00E87EBB">
        <w:rPr>
          <w:rFonts w:ascii="Trebuchet MS" w:hAnsi="Trebuchet MS"/>
          <w:lang w:val="ro-RO"/>
        </w:rPr>
        <w:t>n conformitate cu art</w:t>
      </w:r>
      <w:r w:rsidR="004455F5">
        <w:rPr>
          <w:rFonts w:ascii="Trebuchet MS" w:hAnsi="Trebuchet MS"/>
          <w:lang w:val="ro-RO"/>
        </w:rPr>
        <w:t>.</w:t>
      </w:r>
      <w:r w:rsidRPr="00E87EBB">
        <w:rPr>
          <w:rFonts w:ascii="Trebuchet MS" w:hAnsi="Trebuchet MS"/>
          <w:lang w:val="ro-RO"/>
        </w:rPr>
        <w:t xml:space="preserve"> 45 (4) </w:t>
      </w:r>
      <w:r w:rsidR="004455F5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art.63 ale Reg. (UE) nr.1305/2013.</w:t>
      </w:r>
    </w:p>
    <w:p w14:paraId="594BCA10" w14:textId="77777777" w:rsidR="0012492E" w:rsidRPr="00E87EBB" w:rsidRDefault="00FF7455" w:rsidP="00E87EBB">
      <w:pPr>
        <w:tabs>
          <w:tab w:val="left" w:pos="1288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ab/>
      </w:r>
    </w:p>
    <w:p w14:paraId="4B93BAAD" w14:textId="77777777" w:rsidR="0012492E" w:rsidRPr="00E87EBB" w:rsidRDefault="004455F5" w:rsidP="00E87EB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Tipuri de acțiuni eligibile ș</w:t>
      </w:r>
      <w:r w:rsidR="0012492E" w:rsidRPr="00E87EBB">
        <w:rPr>
          <w:rFonts w:ascii="Trebuchet MS" w:hAnsi="Trebuchet MS"/>
          <w:b/>
          <w:lang w:val="ro-RO"/>
        </w:rPr>
        <w:t>i neeligibile</w:t>
      </w:r>
    </w:p>
    <w:p w14:paraId="7D6D6A24" w14:textId="77777777" w:rsidR="00FF7455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Ghidul Solicitantului pentru m</w:t>
      </w:r>
      <w:r w:rsidR="004455F5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sura M6 va avea anexat o list</w:t>
      </w:r>
      <w:r w:rsidR="004455F5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a codurilor CAEN eligibile pentru finan</w:t>
      </w:r>
      <w:r w:rsidR="004455F5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are </w:t>
      </w:r>
      <w:r w:rsidR="004455F5">
        <w:rPr>
          <w:rFonts w:ascii="Trebuchet MS" w:hAnsi="Trebuchet MS"/>
          <w:lang w:val="ro-RO"/>
        </w:rPr>
        <w:t>î</w:t>
      </w:r>
      <w:r w:rsidRPr="00E87EBB">
        <w:rPr>
          <w:rFonts w:ascii="Trebuchet MS" w:hAnsi="Trebuchet MS"/>
          <w:lang w:val="ro-RO"/>
        </w:rPr>
        <w:t>n cadrul m</w:t>
      </w:r>
      <w:r w:rsidR="004455F5">
        <w:rPr>
          <w:rFonts w:ascii="Trebuchet MS" w:hAnsi="Trebuchet MS"/>
          <w:lang w:val="ro-RO"/>
        </w:rPr>
        <w:t>ă</w:t>
      </w:r>
      <w:r w:rsidR="00485ECB" w:rsidRPr="00E87EBB">
        <w:rPr>
          <w:rFonts w:ascii="Trebuchet MS" w:hAnsi="Trebuchet MS"/>
          <w:lang w:val="ro-RO"/>
        </w:rPr>
        <w:t>surii. Sunt eligibile</w:t>
      </w:r>
      <w:r w:rsidRPr="00E87EBB">
        <w:rPr>
          <w:rFonts w:ascii="Trebuchet MS" w:hAnsi="Trebuchet MS"/>
          <w:lang w:val="ro-RO"/>
        </w:rPr>
        <w:t xml:space="preserve"> urm</w:t>
      </w:r>
      <w:r w:rsidR="004455F5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toarele tipuri de activit</w:t>
      </w:r>
      <w:r w:rsidR="004455F5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>i:</w:t>
      </w:r>
    </w:p>
    <w:p w14:paraId="698DEB79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- construirea, echiparea </w:t>
      </w:r>
      <w:r w:rsidR="004455F5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dotarea de noi spa</w:t>
      </w:r>
      <w:r w:rsidR="004455F5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ii de produc</w:t>
      </w:r>
      <w:r w:rsidR="004455F5">
        <w:rPr>
          <w:rFonts w:ascii="Trebuchet MS" w:hAnsi="Trebuchet MS"/>
          <w:lang w:val="ro-RO"/>
        </w:rPr>
        <w:t>ție î</w:t>
      </w:r>
      <w:r w:rsidRPr="00E87EBB">
        <w:rPr>
          <w:rFonts w:ascii="Trebuchet MS" w:hAnsi="Trebuchet MS"/>
          <w:lang w:val="ro-RO"/>
        </w:rPr>
        <w:t>n domeniile de activitate eligibile co</w:t>
      </w:r>
      <w:r w:rsidR="004455F5">
        <w:rPr>
          <w:rFonts w:ascii="Trebuchet MS" w:hAnsi="Trebuchet MS"/>
          <w:lang w:val="ro-RO"/>
        </w:rPr>
        <w:t>nform listei codurilor CAEN ataș</w:t>
      </w:r>
      <w:r w:rsidRPr="00E87EBB">
        <w:rPr>
          <w:rFonts w:ascii="Trebuchet MS" w:hAnsi="Trebuchet MS"/>
          <w:lang w:val="ro-RO"/>
        </w:rPr>
        <w:t>ate Ghidului Solicitantului;</w:t>
      </w:r>
    </w:p>
    <w:p w14:paraId="048F7FAA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 investi</w:t>
      </w:r>
      <w:r w:rsidR="004455F5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ii legate de furnizarea de servicii ( servicii medicale,</w:t>
      </w:r>
      <w:r w:rsidR="00485ECB" w:rsidRPr="00E87EBB">
        <w:rPr>
          <w:rFonts w:ascii="Trebuchet MS" w:hAnsi="Trebuchet MS"/>
          <w:lang w:val="ro-RO"/>
        </w:rPr>
        <w:t xml:space="preserve"> sanitar-veterinare, repara</w:t>
      </w:r>
      <w:r w:rsidR="004455F5">
        <w:rPr>
          <w:rFonts w:ascii="Trebuchet MS" w:hAnsi="Trebuchet MS"/>
          <w:lang w:val="ro-RO"/>
        </w:rPr>
        <w:t>ț</w:t>
      </w:r>
      <w:r w:rsidR="00485ECB" w:rsidRPr="00E87EBB">
        <w:rPr>
          <w:rFonts w:ascii="Trebuchet MS" w:hAnsi="Trebuchet MS"/>
          <w:lang w:val="ro-RO"/>
        </w:rPr>
        <w:t xml:space="preserve">ii </w:t>
      </w:r>
      <w:r w:rsidRPr="00E87EBB">
        <w:rPr>
          <w:rFonts w:ascii="Trebuchet MS" w:hAnsi="Trebuchet MS"/>
          <w:lang w:val="ro-RO"/>
        </w:rPr>
        <w:t>ma</w:t>
      </w:r>
      <w:r w:rsidR="004455F5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ini, unelte, obiecte casnice, servicii tehnice, activit</w:t>
      </w:r>
      <w:r w:rsidR="004455F5">
        <w:rPr>
          <w:rFonts w:ascii="Trebuchet MS" w:hAnsi="Trebuchet MS"/>
          <w:lang w:val="ro-RO"/>
        </w:rPr>
        <w:t>ăți de servicii î</w:t>
      </w:r>
      <w:r w:rsidRPr="00E87EBB">
        <w:rPr>
          <w:rFonts w:ascii="Trebuchet MS" w:hAnsi="Trebuchet MS"/>
          <w:lang w:val="ro-RO"/>
        </w:rPr>
        <w:t>n tehnologia informa</w:t>
      </w:r>
      <w:r w:rsidR="004455F5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iei etc.);</w:t>
      </w:r>
    </w:p>
    <w:p w14:paraId="10215628" w14:textId="77777777" w:rsidR="00EF41E9" w:rsidRPr="00E87EBB" w:rsidRDefault="004455F5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- investiț</w:t>
      </w:r>
      <w:r w:rsidR="00EF41E9" w:rsidRPr="00E87EBB">
        <w:rPr>
          <w:rFonts w:ascii="Trebuchet MS" w:hAnsi="Trebuchet MS"/>
          <w:lang w:val="ro-RO"/>
        </w:rPr>
        <w:t>ii pentru infrastructur</w:t>
      </w:r>
      <w:r>
        <w:rPr>
          <w:rFonts w:ascii="Trebuchet MS" w:hAnsi="Trebuchet MS"/>
          <w:lang w:val="ro-RO"/>
        </w:rPr>
        <w:t>ă î</w:t>
      </w:r>
      <w:r w:rsidR="00EF41E9" w:rsidRPr="00E87EBB">
        <w:rPr>
          <w:rFonts w:ascii="Trebuchet MS" w:hAnsi="Trebuchet MS"/>
          <w:lang w:val="ro-RO"/>
        </w:rPr>
        <w:t>n unit</w:t>
      </w:r>
      <w:r w:rsidR="00142474">
        <w:rPr>
          <w:rFonts w:ascii="Trebuchet MS" w:hAnsi="Trebuchet MS"/>
          <w:lang w:val="ro-RO"/>
        </w:rPr>
        <w:t>ăț</w:t>
      </w:r>
      <w:r w:rsidR="00EF41E9" w:rsidRPr="00E87EBB">
        <w:rPr>
          <w:rFonts w:ascii="Trebuchet MS" w:hAnsi="Trebuchet MS"/>
          <w:lang w:val="ro-RO"/>
        </w:rPr>
        <w:t>ile de primire tur</w:t>
      </w:r>
      <w:r w:rsidR="00485ECB" w:rsidRPr="00E87EBB">
        <w:rPr>
          <w:rFonts w:ascii="Trebuchet MS" w:hAnsi="Trebuchet MS"/>
          <w:lang w:val="ro-RO"/>
        </w:rPr>
        <w:t>istice</w:t>
      </w:r>
      <w:r w:rsidR="00EF41E9" w:rsidRPr="00E87EBB">
        <w:rPr>
          <w:rFonts w:ascii="Trebuchet MS" w:hAnsi="Trebuchet MS"/>
          <w:lang w:val="ro-RO"/>
        </w:rPr>
        <w:t xml:space="preserve"> tip agroturistice, proiecte de activit</w:t>
      </w:r>
      <w:r w:rsidR="00142474">
        <w:rPr>
          <w:rFonts w:ascii="Trebuchet MS" w:hAnsi="Trebuchet MS"/>
          <w:lang w:val="ro-RO"/>
        </w:rPr>
        <w:t>ăț</w:t>
      </w:r>
      <w:r w:rsidR="00EF41E9" w:rsidRPr="00E87EBB">
        <w:rPr>
          <w:rFonts w:ascii="Trebuchet MS" w:hAnsi="Trebuchet MS"/>
          <w:lang w:val="ro-RO"/>
        </w:rPr>
        <w:t>i de agrement;</w:t>
      </w:r>
    </w:p>
    <w:p w14:paraId="69F2F540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 investi</w:t>
      </w:r>
      <w:r w:rsidR="00142474">
        <w:rPr>
          <w:rFonts w:ascii="Trebuchet MS" w:hAnsi="Trebuchet MS"/>
          <w:lang w:val="ro-RO"/>
        </w:rPr>
        <w:t>ții î</w:t>
      </w:r>
      <w:r w:rsidR="00485ECB" w:rsidRPr="00E87EBB">
        <w:rPr>
          <w:rFonts w:ascii="Trebuchet MS" w:hAnsi="Trebuchet MS"/>
          <w:lang w:val="ro-RO"/>
        </w:rPr>
        <w:t>n activit</w:t>
      </w:r>
      <w:r w:rsidR="00142474">
        <w:rPr>
          <w:rFonts w:ascii="Trebuchet MS" w:hAnsi="Trebuchet MS"/>
          <w:lang w:val="ro-RO"/>
        </w:rPr>
        <w:t>ăț</w:t>
      </w:r>
      <w:r w:rsidR="00485ECB" w:rsidRPr="00E87EBB">
        <w:rPr>
          <w:rFonts w:ascii="Trebuchet MS" w:hAnsi="Trebuchet MS"/>
          <w:lang w:val="ro-RO"/>
        </w:rPr>
        <w:t>i me</w:t>
      </w:r>
      <w:r w:rsidR="00142474">
        <w:rPr>
          <w:rFonts w:ascii="Trebuchet MS" w:hAnsi="Trebuchet MS"/>
          <w:lang w:val="ro-RO"/>
        </w:rPr>
        <w:t>ș</w:t>
      </w:r>
      <w:r w:rsidR="00485ECB" w:rsidRPr="00E87EBB">
        <w:rPr>
          <w:rFonts w:ascii="Trebuchet MS" w:hAnsi="Trebuchet MS"/>
          <w:lang w:val="ro-RO"/>
        </w:rPr>
        <w:t>te</w:t>
      </w:r>
      <w:r w:rsidR="00142474">
        <w:rPr>
          <w:rFonts w:ascii="Trebuchet MS" w:hAnsi="Trebuchet MS"/>
          <w:lang w:val="ro-RO"/>
        </w:rPr>
        <w:t>ș</w:t>
      </w:r>
      <w:r w:rsidR="00485ECB" w:rsidRPr="00E87EBB">
        <w:rPr>
          <w:rFonts w:ascii="Trebuchet MS" w:hAnsi="Trebuchet MS"/>
          <w:lang w:val="ro-RO"/>
        </w:rPr>
        <w:t>ug</w:t>
      </w:r>
      <w:r w:rsidR="00142474">
        <w:rPr>
          <w:rFonts w:ascii="Trebuchet MS" w:hAnsi="Trebuchet MS"/>
          <w:lang w:val="ro-RO"/>
        </w:rPr>
        <w:t>ă</w:t>
      </w:r>
      <w:r w:rsidR="00485ECB" w:rsidRPr="00E87EBB">
        <w:rPr>
          <w:rFonts w:ascii="Trebuchet MS" w:hAnsi="Trebuchet MS"/>
          <w:lang w:val="ro-RO"/>
        </w:rPr>
        <w:t>re</w:t>
      </w:r>
      <w:r w:rsidR="00142474">
        <w:rPr>
          <w:rFonts w:ascii="Trebuchet MS" w:hAnsi="Trebuchet MS"/>
          <w:lang w:val="ro-RO"/>
        </w:rPr>
        <w:t>ș</w:t>
      </w:r>
      <w:r w:rsidR="00485ECB" w:rsidRPr="00E87EBB">
        <w:rPr>
          <w:rFonts w:ascii="Trebuchet MS" w:hAnsi="Trebuchet MS"/>
          <w:lang w:val="ro-RO"/>
        </w:rPr>
        <w:t>ti.</w:t>
      </w:r>
    </w:p>
    <w:p w14:paraId="28B78559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Ac</w:t>
      </w:r>
      <w:r w:rsidR="00142474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iuni neeligibile:</w:t>
      </w:r>
    </w:p>
    <w:p w14:paraId="23836CCB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achizi</w:t>
      </w:r>
      <w:r w:rsidR="00142474">
        <w:rPr>
          <w:rFonts w:ascii="Trebuchet MS" w:hAnsi="Trebuchet MS"/>
          <w:lang w:val="ro-RO"/>
        </w:rPr>
        <w:t>ționarea de bunuri ș</w:t>
      </w:r>
      <w:r w:rsidRPr="00E87EBB">
        <w:rPr>
          <w:rFonts w:ascii="Trebuchet MS" w:hAnsi="Trebuchet MS"/>
          <w:lang w:val="ro-RO"/>
        </w:rPr>
        <w:t>i echipamente second-hand;</w:t>
      </w:r>
    </w:p>
    <w:p w14:paraId="03F169D6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prestarea de servicii agricol</w:t>
      </w:r>
      <w:r w:rsidR="00485ECB" w:rsidRPr="00E87EBB">
        <w:rPr>
          <w:rFonts w:ascii="Trebuchet MS" w:hAnsi="Trebuchet MS"/>
          <w:lang w:val="ro-RO"/>
        </w:rPr>
        <w:t>e, achizi</w:t>
      </w:r>
      <w:r w:rsidR="00142474">
        <w:rPr>
          <w:rFonts w:ascii="Trebuchet MS" w:hAnsi="Trebuchet MS"/>
          <w:lang w:val="ro-RO"/>
        </w:rPr>
        <w:t>ționarea de utilaje ș</w:t>
      </w:r>
      <w:r w:rsidR="00485ECB" w:rsidRPr="00E87EBB">
        <w:rPr>
          <w:rFonts w:ascii="Trebuchet MS" w:hAnsi="Trebuchet MS"/>
          <w:lang w:val="ro-RO"/>
        </w:rPr>
        <w:t xml:space="preserve">i echipamente </w:t>
      </w:r>
      <w:r w:rsidRPr="00E87EBB">
        <w:rPr>
          <w:rFonts w:ascii="Trebuchet MS" w:hAnsi="Trebuchet MS"/>
          <w:lang w:val="ro-RO"/>
        </w:rPr>
        <w:t xml:space="preserve"> agricole aferente acestei activit</w:t>
      </w:r>
      <w:r w:rsidR="00142474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>i;</w:t>
      </w:r>
    </w:p>
    <w:p w14:paraId="5F75F229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 xml:space="preserve">procesarea </w:t>
      </w:r>
      <w:r w:rsidR="00142474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comercializarea produselor prev</w:t>
      </w:r>
      <w:r w:rsidR="00142474">
        <w:rPr>
          <w:rFonts w:ascii="Trebuchet MS" w:hAnsi="Trebuchet MS"/>
          <w:lang w:val="ro-RO"/>
        </w:rPr>
        <w:t>ăzute î</w:t>
      </w:r>
      <w:r w:rsidRPr="00E87EBB">
        <w:rPr>
          <w:rFonts w:ascii="Trebuchet MS" w:hAnsi="Trebuchet MS"/>
          <w:lang w:val="ro-RO"/>
        </w:rPr>
        <w:t>n Anexa I din Tratat;</w:t>
      </w:r>
    </w:p>
    <w:p w14:paraId="4AD7EA4F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produc</w:t>
      </w:r>
      <w:r w:rsidR="00142474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ia de electricitate din biomas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ca </w:t>
      </w:r>
      <w:r w:rsidR="00142474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activitate economic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;</w:t>
      </w:r>
    </w:p>
    <w:p w14:paraId="5844A340" w14:textId="77777777" w:rsidR="00EF41E9" w:rsidRPr="00E87EBB" w:rsidRDefault="00485ECB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achizi</w:t>
      </w:r>
      <w:r w:rsidR="00142474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ia mijloacelor de tra</w:t>
      </w:r>
      <w:r w:rsidR="00EF41E9" w:rsidRPr="00E87EBB">
        <w:rPr>
          <w:rFonts w:ascii="Trebuchet MS" w:hAnsi="Trebuchet MS"/>
          <w:lang w:val="ro-RO"/>
        </w:rPr>
        <w:t xml:space="preserve">nsport pentru uz personal </w:t>
      </w:r>
      <w:r w:rsidR="00142474">
        <w:rPr>
          <w:rFonts w:ascii="Trebuchet MS" w:hAnsi="Trebuchet MS"/>
          <w:lang w:val="ro-RO"/>
        </w:rPr>
        <w:t>ș</w:t>
      </w:r>
      <w:r w:rsidR="00EF41E9" w:rsidRPr="00E87EBB">
        <w:rPr>
          <w:rFonts w:ascii="Trebuchet MS" w:hAnsi="Trebuchet MS"/>
          <w:lang w:val="ro-RO"/>
        </w:rPr>
        <w:t>i pentru transport persoane;</w:t>
      </w:r>
    </w:p>
    <w:p w14:paraId="5C37C430" w14:textId="77777777" w:rsidR="00EF41E9" w:rsidRPr="00E87EBB" w:rsidRDefault="00EF41E9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investi</w:t>
      </w:r>
      <w:r w:rsidR="00142474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ii ce fac obiectul dublei finan</w:t>
      </w:r>
      <w:r w:rsidR="00142474">
        <w:rPr>
          <w:rFonts w:ascii="Trebuchet MS" w:hAnsi="Trebuchet MS"/>
          <w:lang w:val="ro-RO"/>
        </w:rPr>
        <w:t>ță</w:t>
      </w:r>
      <w:r w:rsidRPr="00E87EBB">
        <w:rPr>
          <w:rFonts w:ascii="Trebuchet MS" w:hAnsi="Trebuchet MS"/>
          <w:lang w:val="ro-RO"/>
        </w:rPr>
        <w:t>ri care vizeaz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acelea</w:t>
      </w:r>
      <w:r w:rsidR="00142474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costuri eligibile;</w:t>
      </w:r>
    </w:p>
    <w:p w14:paraId="626E3B87" w14:textId="77777777" w:rsidR="004A43A6" w:rsidRPr="00E87EBB" w:rsidRDefault="004A43A6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ac</w:t>
      </w:r>
      <w:r w:rsidR="00142474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iuni care genereaz</w:t>
      </w:r>
      <w:r w:rsidR="00142474">
        <w:rPr>
          <w:rFonts w:ascii="Trebuchet MS" w:hAnsi="Trebuchet MS"/>
          <w:lang w:val="ro-RO"/>
        </w:rPr>
        <w:t>ă cheltuieli neeligibile în conformita</w:t>
      </w:r>
      <w:r w:rsidRPr="00E87EBB">
        <w:rPr>
          <w:rFonts w:ascii="Trebuchet MS" w:hAnsi="Trebuchet MS"/>
          <w:lang w:val="ro-RO"/>
        </w:rPr>
        <w:t>te cu art</w:t>
      </w:r>
      <w:r w:rsidR="00142474">
        <w:rPr>
          <w:rFonts w:ascii="Trebuchet MS" w:hAnsi="Trebuchet MS"/>
          <w:lang w:val="ro-RO"/>
        </w:rPr>
        <w:t>.</w:t>
      </w:r>
      <w:r w:rsidRPr="00E87EBB">
        <w:rPr>
          <w:rFonts w:ascii="Trebuchet MS" w:hAnsi="Trebuchet MS"/>
          <w:lang w:val="ro-RO"/>
        </w:rPr>
        <w:t xml:space="preserve"> 69, alin (3) din Reg</w:t>
      </w:r>
      <w:r w:rsidR="00142474">
        <w:rPr>
          <w:rFonts w:ascii="Trebuchet MS" w:hAnsi="Trebuchet MS"/>
          <w:lang w:val="ro-RO"/>
        </w:rPr>
        <w:t>.</w:t>
      </w:r>
      <w:r w:rsidRPr="00E87EBB">
        <w:rPr>
          <w:rFonts w:ascii="Trebuchet MS" w:hAnsi="Trebuchet MS"/>
          <w:lang w:val="ro-RO"/>
        </w:rPr>
        <w:t xml:space="preserve"> (UE) 1303/2013.</w:t>
      </w:r>
    </w:p>
    <w:p w14:paraId="39EE9EEF" w14:textId="77777777" w:rsidR="004A43A6" w:rsidRPr="00E87EBB" w:rsidRDefault="004A43A6" w:rsidP="00E87EBB">
      <w:p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</w:p>
    <w:p w14:paraId="1253F817" w14:textId="77777777" w:rsidR="0012492E" w:rsidRPr="00E87EBB" w:rsidRDefault="00142474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Condiț</w:t>
      </w:r>
      <w:r w:rsidR="0012492E" w:rsidRPr="00E87EBB">
        <w:rPr>
          <w:rFonts w:ascii="Trebuchet MS" w:hAnsi="Trebuchet MS"/>
          <w:b/>
          <w:lang w:val="ro-RO"/>
        </w:rPr>
        <w:t>ii de eligibilitate</w:t>
      </w:r>
    </w:p>
    <w:p w14:paraId="3A6145D9" w14:textId="77777777" w:rsidR="0012492E" w:rsidRPr="00E87EBB" w:rsidRDefault="0012492E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i/>
          <w:lang w:val="ro-RO"/>
        </w:rPr>
        <w:t>Solicitan</w:t>
      </w:r>
      <w:r w:rsidR="00142474">
        <w:rPr>
          <w:rFonts w:ascii="Trebuchet MS" w:hAnsi="Trebuchet MS"/>
          <w:i/>
          <w:lang w:val="ro-RO"/>
        </w:rPr>
        <w:t>ț</w:t>
      </w:r>
      <w:r w:rsidRPr="00E87EBB">
        <w:rPr>
          <w:rFonts w:ascii="Trebuchet MS" w:hAnsi="Trebuchet MS"/>
          <w:i/>
          <w:lang w:val="ro-RO"/>
        </w:rPr>
        <w:t>ii</w:t>
      </w:r>
      <w:r w:rsidRPr="00E87EBB">
        <w:rPr>
          <w:rFonts w:ascii="Trebuchet MS" w:hAnsi="Trebuchet MS"/>
          <w:lang w:val="ro-RO"/>
        </w:rPr>
        <w:t xml:space="preserve"> pentru sprijinul financiar nerambursabil acordat prin aceast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m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trebuie s</w:t>
      </w:r>
      <w:r w:rsidR="00142474">
        <w:rPr>
          <w:rFonts w:ascii="Trebuchet MS" w:hAnsi="Trebuchet MS"/>
          <w:lang w:val="ro-RO"/>
        </w:rPr>
        <w:t>ă î</w:t>
      </w:r>
      <w:r w:rsidRPr="00E87EBB">
        <w:rPr>
          <w:rFonts w:ascii="Trebuchet MS" w:hAnsi="Trebuchet MS"/>
          <w:lang w:val="ro-RO"/>
        </w:rPr>
        <w:t>ndeplineasc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urm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toarele condi</w:t>
      </w:r>
      <w:r w:rsidR="00142474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ii obligatorii:</w:t>
      </w:r>
    </w:p>
    <w:p w14:paraId="40C17837" w14:textId="77777777" w:rsidR="004A43A6" w:rsidRPr="00E87EBB" w:rsidRDefault="004A43A6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s</w:t>
      </w:r>
      <w:r w:rsidR="00142474">
        <w:rPr>
          <w:rFonts w:ascii="Trebuchet MS" w:hAnsi="Trebuchet MS"/>
          <w:lang w:val="ro-RO"/>
        </w:rPr>
        <w:t xml:space="preserve">ă se încadreze </w:t>
      </w:r>
      <w:del w:id="15" w:author="anca iancu" w:date="2018-09-17T15:10:00Z">
        <w:r w:rsidR="00142474" w:rsidDel="005C2334">
          <w:rPr>
            <w:rFonts w:ascii="Trebuchet MS" w:hAnsi="Trebuchet MS"/>
            <w:lang w:val="ro-RO"/>
          </w:rPr>
          <w:delText>î</w:delText>
        </w:r>
        <w:r w:rsidRPr="00E87EBB" w:rsidDel="005C2334">
          <w:rPr>
            <w:rFonts w:ascii="Trebuchet MS" w:hAnsi="Trebuchet MS"/>
            <w:lang w:val="ro-RO"/>
          </w:rPr>
          <w:delText>ntr-una dintre urm</w:delText>
        </w:r>
        <w:r w:rsidR="00142474" w:rsidDel="005C2334">
          <w:rPr>
            <w:rFonts w:ascii="Trebuchet MS" w:hAnsi="Trebuchet MS"/>
            <w:lang w:val="ro-RO"/>
          </w:rPr>
          <w:delText>ătoarele categorii: microîntreprindere sau î</w:delText>
        </w:r>
        <w:r w:rsidRPr="00E87EBB" w:rsidDel="005C2334">
          <w:rPr>
            <w:rFonts w:ascii="Trebuchet MS" w:hAnsi="Trebuchet MS"/>
            <w:lang w:val="ro-RO"/>
          </w:rPr>
          <w:delText>ntreprindere mic</w:delText>
        </w:r>
        <w:r w:rsidR="00142474" w:rsidDel="005C2334">
          <w:rPr>
            <w:rFonts w:ascii="Trebuchet MS" w:hAnsi="Trebuchet MS"/>
            <w:lang w:val="ro-RO"/>
          </w:rPr>
          <w:delText>ă</w:delText>
        </w:r>
      </w:del>
      <w:ins w:id="16" w:author="anca iancu" w:date="2018-09-17T15:10:00Z">
        <w:r w:rsidR="005C2334">
          <w:rPr>
            <w:rFonts w:ascii="Trebuchet MS" w:hAnsi="Trebuchet MS"/>
            <w:lang w:val="ro-RO"/>
          </w:rPr>
          <w:t>în categoria</w:t>
        </w:r>
      </w:ins>
      <w:ins w:id="17" w:author="anca iancu" w:date="2018-09-17T15:16:00Z">
        <w:r w:rsidR="005C2334">
          <w:rPr>
            <w:rFonts w:ascii="Trebuchet MS" w:hAnsi="Trebuchet MS"/>
            <w:lang w:val="ro-RO"/>
          </w:rPr>
          <w:t xml:space="preserve"> beneficiarilor eligibili</w:t>
        </w:r>
      </w:ins>
      <w:r w:rsidRPr="00E87EBB">
        <w:rPr>
          <w:rFonts w:ascii="Trebuchet MS" w:hAnsi="Trebuchet MS"/>
          <w:lang w:val="ro-RO"/>
        </w:rPr>
        <w:t>;</w:t>
      </w:r>
    </w:p>
    <w:p w14:paraId="592D9C69" w14:textId="77777777" w:rsidR="004A43A6" w:rsidRPr="00E87EBB" w:rsidRDefault="004A43A6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 xml:space="preserve"> sa fie î</w:t>
      </w:r>
      <w:r w:rsidRPr="00E87EBB">
        <w:rPr>
          <w:rFonts w:ascii="Trebuchet MS" w:hAnsi="Trebuchet MS"/>
          <w:lang w:val="ro-RO"/>
        </w:rPr>
        <w:t>nregistra</w:t>
      </w:r>
      <w:r w:rsidR="00142474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i </w:t>
      </w:r>
      <w:r w:rsidR="00142474">
        <w:rPr>
          <w:rFonts w:ascii="Trebuchet MS" w:hAnsi="Trebuchet MS"/>
          <w:lang w:val="ro-RO"/>
        </w:rPr>
        <w:t>(să aibă sediul social sau cel puțin un punct de lucru</w:t>
      </w:r>
      <w:r w:rsidR="006B49F7">
        <w:rPr>
          <w:rFonts w:ascii="Trebuchet MS" w:hAnsi="Trebuchet MS"/>
          <w:lang w:val="ro-RO"/>
        </w:rPr>
        <w:t xml:space="preserve"> unde să-și desfășoare activitatea propusă prin proiect,</w:t>
      </w:r>
      <w:r w:rsidR="00142474">
        <w:rPr>
          <w:rFonts w:ascii="Trebuchet MS" w:hAnsi="Trebuchet MS"/>
          <w:lang w:val="ro-RO"/>
        </w:rPr>
        <w:t xml:space="preserve"> în teritoriul Gal) ș</w:t>
      </w:r>
      <w:r w:rsidRPr="00E87EBB">
        <w:rPr>
          <w:rFonts w:ascii="Trebuchet MS" w:hAnsi="Trebuchet MS"/>
          <w:lang w:val="ro-RO"/>
        </w:rPr>
        <w:t>i s</w:t>
      </w:r>
      <w:r w:rsidR="00142474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-</w:t>
      </w:r>
      <w:r w:rsidR="00142474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desf</w:t>
      </w:r>
      <w:r w:rsidR="00142474">
        <w:rPr>
          <w:rFonts w:ascii="Trebuchet MS" w:hAnsi="Trebuchet MS"/>
          <w:lang w:val="ro-RO"/>
        </w:rPr>
        <w:t>ăș</w:t>
      </w:r>
      <w:r w:rsidRPr="00E87EBB">
        <w:rPr>
          <w:rFonts w:ascii="Trebuchet MS" w:hAnsi="Trebuchet MS"/>
          <w:lang w:val="ro-RO"/>
        </w:rPr>
        <w:t>oare activitatea propus</w:t>
      </w:r>
      <w:r w:rsidR="00142474">
        <w:rPr>
          <w:rFonts w:ascii="Trebuchet MS" w:hAnsi="Trebuchet MS"/>
          <w:lang w:val="ro-RO"/>
        </w:rPr>
        <w:t>ă prin proiect</w:t>
      </w:r>
      <w:r w:rsidR="005E2452">
        <w:rPr>
          <w:rFonts w:ascii="Trebuchet MS" w:hAnsi="Trebuchet MS"/>
          <w:lang w:val="ro-RO"/>
        </w:rPr>
        <w:t xml:space="preserve">  în teritoriul GAL</w:t>
      </w:r>
      <w:r w:rsidRPr="00E87EBB">
        <w:rPr>
          <w:rFonts w:ascii="Trebuchet MS" w:hAnsi="Trebuchet MS"/>
          <w:lang w:val="ro-RO"/>
        </w:rPr>
        <w:t>;</w:t>
      </w:r>
    </w:p>
    <w:p w14:paraId="45D65E75" w14:textId="3688F31F" w:rsidR="004A43A6" w:rsidRPr="00E14521" w:rsidRDefault="004A43A6" w:rsidP="00E87EBB">
      <w:pPr>
        <w:spacing w:after="0"/>
        <w:jc w:val="both"/>
        <w:rPr>
          <w:rFonts w:ascii="Trebuchet MS" w:hAnsi="Trebuchet MS"/>
          <w:strike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5E2452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s</w:t>
      </w:r>
      <w:r w:rsidR="005E2452">
        <w:rPr>
          <w:rFonts w:ascii="Trebuchet MS" w:hAnsi="Trebuchet MS"/>
          <w:lang w:val="ro-RO"/>
        </w:rPr>
        <w:t>ă fie î</w:t>
      </w:r>
      <w:r w:rsidRPr="00E87EBB">
        <w:rPr>
          <w:rFonts w:ascii="Trebuchet MS" w:hAnsi="Trebuchet MS"/>
          <w:lang w:val="ro-RO"/>
        </w:rPr>
        <w:t>nregistra</w:t>
      </w:r>
      <w:r w:rsidR="005E2452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i </w:t>
      </w:r>
      <w:r w:rsidR="005E2452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autoriza</w:t>
      </w:r>
      <w:r w:rsidR="005E2452">
        <w:rPr>
          <w:rFonts w:ascii="Trebuchet MS" w:hAnsi="Trebuchet MS"/>
          <w:lang w:val="ro-RO"/>
        </w:rPr>
        <w:t>ți î</w:t>
      </w:r>
      <w:r w:rsidRPr="00E87EBB">
        <w:rPr>
          <w:rFonts w:ascii="Trebuchet MS" w:hAnsi="Trebuchet MS"/>
          <w:lang w:val="ro-RO"/>
        </w:rPr>
        <w:t xml:space="preserve">n conformitate </w:t>
      </w:r>
      <w:r w:rsidR="005E2452">
        <w:rPr>
          <w:rFonts w:ascii="Trebuchet MS" w:hAnsi="Trebuchet MS"/>
          <w:lang w:val="ro-RO"/>
        </w:rPr>
        <w:t>cu legislaț</w:t>
      </w:r>
      <w:r w:rsidRPr="00E87EBB">
        <w:rPr>
          <w:rFonts w:ascii="Trebuchet MS" w:hAnsi="Trebuchet MS"/>
          <w:lang w:val="ro-RO"/>
        </w:rPr>
        <w:t>ia na</w:t>
      </w:r>
      <w:r w:rsidR="005E2452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ional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specific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(OUG 44/2008, Legea 31/1990, Legea 15/1990,</w:t>
      </w:r>
      <w:del w:id="18" w:author="MaiaConsulting-Dell" w:date="2018-09-14T00:25:00Z">
        <w:r w:rsidRPr="00E87EBB" w:rsidDel="002C5CCB">
          <w:rPr>
            <w:rFonts w:ascii="Trebuchet MS" w:hAnsi="Trebuchet MS"/>
            <w:lang w:val="ro-RO"/>
          </w:rPr>
          <w:delText xml:space="preserve"> Legea 160/1998, OG 124/1998</w:delText>
        </w:r>
      </w:del>
      <w:r w:rsidR="00E14521">
        <w:rPr>
          <w:rFonts w:ascii="Trebuchet MS" w:hAnsi="Trebuchet MS"/>
          <w:lang w:val="ro-RO"/>
        </w:rPr>
        <w:t xml:space="preserve">, </w:t>
      </w:r>
      <w:del w:id="19" w:author="Windows User" w:date="2018-09-18T14:11:00Z">
        <w:r w:rsidR="00E14521" w:rsidDel="00E14521">
          <w:rPr>
            <w:rFonts w:ascii="Trebuchet MS" w:hAnsi="Trebuchet MS"/>
            <w:lang w:val="ro-RO"/>
          </w:rPr>
          <w:delText xml:space="preserve">OG16/2011 </w:delText>
        </w:r>
      </w:del>
      <w:ins w:id="20" w:author="Windows User" w:date="2018-09-18T14:09:00Z">
        <w:r w:rsidR="00E14521">
          <w:rPr>
            <w:rFonts w:ascii="Trebuchet MS" w:hAnsi="Trebuchet MS"/>
            <w:lang w:val="ro-RO"/>
          </w:rPr>
          <w:t>OUG 6/2011</w:t>
        </w:r>
      </w:ins>
      <w:ins w:id="21" w:author="MaiaConsulting-Dell" w:date="2018-09-14T00:25:00Z">
        <w:r w:rsidR="002C5CCB">
          <w:rPr>
            <w:rFonts w:ascii="Trebuchet MS" w:hAnsi="Trebuchet MS"/>
            <w:lang w:val="ro-RO"/>
          </w:rPr>
          <w:t>,</w:t>
        </w:r>
      </w:ins>
      <w:ins w:id="22" w:author="Windows User" w:date="2018-09-18T14:08:00Z">
        <w:r w:rsidR="00E14521">
          <w:rPr>
            <w:rFonts w:ascii="Trebuchet MS" w:hAnsi="Trebuchet MS"/>
            <w:lang w:val="ro-RO"/>
          </w:rPr>
          <w:t>Legea 15/1990;</w:t>
        </w:r>
      </w:ins>
      <w:r w:rsidR="00E14521" w:rsidRPr="00E14521">
        <w:rPr>
          <w:rFonts w:ascii="Trebuchet MS" w:hAnsi="Trebuchet MS"/>
          <w:strike/>
          <w:lang w:val="ro-RO"/>
        </w:rPr>
        <w:t xml:space="preserve"> </w:t>
      </w:r>
    </w:p>
    <w:p w14:paraId="4BF28113" w14:textId="77777777" w:rsidR="004A43A6" w:rsidRPr="00E87EBB" w:rsidRDefault="004A43A6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5E2452">
        <w:rPr>
          <w:rFonts w:ascii="Trebuchet MS" w:hAnsi="Trebuchet MS"/>
          <w:lang w:val="ro-RO"/>
        </w:rPr>
        <w:t xml:space="preserve"> să</w:t>
      </w:r>
      <w:r w:rsidRPr="00E87EBB">
        <w:rPr>
          <w:rFonts w:ascii="Trebuchet MS" w:hAnsi="Trebuchet MS"/>
          <w:lang w:val="ro-RO"/>
        </w:rPr>
        <w:t xml:space="preserve"> aib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capital 100% privat;</w:t>
      </w:r>
    </w:p>
    <w:p w14:paraId="314E9630" w14:textId="77777777" w:rsidR="004A43A6" w:rsidRPr="00E87EBB" w:rsidRDefault="004A43A6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5E2452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s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asigure surse financiare stabile </w:t>
      </w:r>
      <w:r w:rsidR="005E2452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i suficiente pe tot parcursul implement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proiectului;</w:t>
      </w:r>
    </w:p>
    <w:p w14:paraId="2EE47293" w14:textId="77777777" w:rsidR="004A43A6" w:rsidRPr="00E87EBB" w:rsidRDefault="004A43A6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5E2452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investi</w:t>
      </w:r>
      <w:r w:rsidR="005E2452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ia trebuie s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</w:t>
      </w:r>
      <w:r w:rsidR="005E2452">
        <w:rPr>
          <w:rFonts w:ascii="Trebuchet MS" w:hAnsi="Trebuchet MS"/>
          <w:lang w:val="ro-RO"/>
        </w:rPr>
        <w:t>se încadreze în cel puț</w:t>
      </w:r>
      <w:r w:rsidRPr="00E87EBB">
        <w:rPr>
          <w:rFonts w:ascii="Trebuchet MS" w:hAnsi="Trebuchet MS"/>
          <w:lang w:val="ro-RO"/>
        </w:rPr>
        <w:t>in unul dintre tipurile de sprijin prev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zute prin m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;</w:t>
      </w:r>
    </w:p>
    <w:p w14:paraId="0D0C41A7" w14:textId="77777777" w:rsidR="00DF0606" w:rsidRPr="00E87EBB" w:rsidRDefault="004A43A6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5E2452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viabilitatea economic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a investi</w:t>
      </w:r>
      <w:r w:rsidR="005E2452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iei trebuie s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fie demonstrat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pe baza prezent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unei</w:t>
      </w:r>
      <w:r w:rsidR="00DF0606" w:rsidRPr="00E87EBB">
        <w:rPr>
          <w:rFonts w:ascii="Trebuchet MS" w:hAnsi="Trebuchet MS"/>
          <w:lang w:val="ro-RO"/>
        </w:rPr>
        <w:t xml:space="preserve"> documenta</w:t>
      </w:r>
      <w:r w:rsidR="005E2452">
        <w:rPr>
          <w:rFonts w:ascii="Trebuchet MS" w:hAnsi="Trebuchet MS"/>
          <w:lang w:val="ro-RO"/>
        </w:rPr>
        <w:t>ț</w:t>
      </w:r>
      <w:r w:rsidR="00DF0606" w:rsidRPr="00E87EBB">
        <w:rPr>
          <w:rFonts w:ascii="Trebuchet MS" w:hAnsi="Trebuchet MS"/>
          <w:lang w:val="ro-RO"/>
        </w:rPr>
        <w:t>ii tehnico-economice;</w:t>
      </w:r>
    </w:p>
    <w:p w14:paraId="2A3F6BC0" w14:textId="77777777" w:rsidR="004A43A6" w:rsidRDefault="00DF0606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lastRenderedPageBreak/>
        <w:t>-</w:t>
      </w:r>
      <w:r w:rsidR="005E2452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s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dovedeasc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c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de</w:t>
      </w:r>
      <w:r w:rsidR="005E2452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in competen</w:t>
      </w:r>
      <w:r w:rsidR="005E2452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e </w:t>
      </w:r>
      <w:r w:rsidR="004A43A6" w:rsidRPr="00E87EBB">
        <w:rPr>
          <w:rFonts w:ascii="Trebuchet MS" w:hAnsi="Trebuchet MS"/>
          <w:lang w:val="ro-RO"/>
        </w:rPr>
        <w:t xml:space="preserve"> </w:t>
      </w:r>
      <w:r w:rsidR="005E2452">
        <w:rPr>
          <w:rFonts w:ascii="Trebuchet MS" w:hAnsi="Trebuchet MS"/>
          <w:lang w:val="ro-RO"/>
        </w:rPr>
        <w:t>de specialitate î</w:t>
      </w:r>
      <w:r w:rsidRPr="00E87EBB">
        <w:rPr>
          <w:rFonts w:ascii="Trebuchet MS" w:hAnsi="Trebuchet MS"/>
          <w:lang w:val="ro-RO"/>
        </w:rPr>
        <w:t>n domeniul proiectului sau s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se angajeze ca vor de</w:t>
      </w:r>
      <w:r w:rsidR="005E2452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ine astfel de com</w:t>
      </w:r>
      <w:r w:rsidR="00485ECB" w:rsidRPr="00E87EBB">
        <w:rPr>
          <w:rFonts w:ascii="Trebuchet MS" w:hAnsi="Trebuchet MS"/>
          <w:lang w:val="ro-RO"/>
        </w:rPr>
        <w:t>p</w:t>
      </w:r>
      <w:r w:rsidR="005E2452">
        <w:rPr>
          <w:rFonts w:ascii="Trebuchet MS" w:hAnsi="Trebuchet MS"/>
          <w:lang w:val="ro-RO"/>
        </w:rPr>
        <w:t>etenț</w:t>
      </w:r>
      <w:r w:rsidRPr="00E87EBB">
        <w:rPr>
          <w:rFonts w:ascii="Trebuchet MS" w:hAnsi="Trebuchet MS"/>
          <w:lang w:val="ro-RO"/>
        </w:rPr>
        <w:t>e anterior ultimei cereri de plat</w:t>
      </w:r>
      <w:r w:rsidR="005E2452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.</w:t>
      </w:r>
    </w:p>
    <w:p w14:paraId="5E15748C" w14:textId="77777777" w:rsidR="002C5CCB" w:rsidRDefault="002C5CCB" w:rsidP="00E87EBB">
      <w:pPr>
        <w:spacing w:after="0"/>
        <w:jc w:val="both"/>
        <w:rPr>
          <w:rFonts w:ascii="Trebuchet MS" w:hAnsi="Trebuchet MS"/>
          <w:lang w:val="ro-RO"/>
        </w:rPr>
      </w:pPr>
    </w:p>
    <w:p w14:paraId="782509DB" w14:textId="77777777" w:rsidR="002C5CCB" w:rsidRPr="00E87EBB" w:rsidRDefault="002C5CCB" w:rsidP="00E87EBB">
      <w:pPr>
        <w:spacing w:after="0"/>
        <w:jc w:val="both"/>
        <w:rPr>
          <w:rFonts w:ascii="Trebuchet MS" w:hAnsi="Trebuchet MS"/>
          <w:lang w:val="ro-RO"/>
        </w:rPr>
      </w:pPr>
    </w:p>
    <w:p w14:paraId="3FF7FF15" w14:textId="77777777" w:rsidR="004A43A6" w:rsidRPr="00E87EBB" w:rsidRDefault="004A43A6" w:rsidP="00E87EBB">
      <w:pPr>
        <w:spacing w:after="0"/>
        <w:jc w:val="both"/>
        <w:rPr>
          <w:rFonts w:ascii="Trebuchet MS" w:hAnsi="Trebuchet MS"/>
          <w:lang w:val="ro-RO"/>
        </w:rPr>
      </w:pPr>
    </w:p>
    <w:p w14:paraId="2801B175" w14:textId="77777777" w:rsidR="0012492E" w:rsidRPr="00E87EBB" w:rsidRDefault="009C7343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Criterii de selecț</w:t>
      </w:r>
      <w:r w:rsidR="0012492E" w:rsidRPr="00E87EBB">
        <w:rPr>
          <w:rFonts w:ascii="Trebuchet MS" w:hAnsi="Trebuchet MS"/>
          <w:b/>
          <w:lang w:val="ro-RO"/>
        </w:rPr>
        <w:t>ie</w:t>
      </w:r>
    </w:p>
    <w:p w14:paraId="64018D66" w14:textId="77777777" w:rsidR="0012492E" w:rsidRPr="00E87EBB" w:rsidRDefault="0012492E" w:rsidP="00E87EBB">
      <w:p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Scora</w:t>
      </w:r>
      <w:r w:rsidR="009C7343">
        <w:rPr>
          <w:rFonts w:ascii="Trebuchet MS" w:hAnsi="Trebuchet MS"/>
          <w:lang w:val="ro-RO"/>
        </w:rPr>
        <w:t>rea unui proiect se va realiza î</w:t>
      </w:r>
      <w:r w:rsidRPr="00E87EBB">
        <w:rPr>
          <w:rFonts w:ascii="Trebuchet MS" w:hAnsi="Trebuchet MS"/>
          <w:lang w:val="ro-RO"/>
        </w:rPr>
        <w:t>n baza urm</w:t>
      </w:r>
      <w:r w:rsidR="009C7343">
        <w:rPr>
          <w:rFonts w:ascii="Trebuchet MS" w:hAnsi="Trebuchet MS"/>
          <w:lang w:val="ro-RO"/>
        </w:rPr>
        <w:t>ătoarelor principii de selecț</w:t>
      </w:r>
      <w:r w:rsidRPr="00E87EBB">
        <w:rPr>
          <w:rFonts w:ascii="Trebuchet MS" w:hAnsi="Trebuchet MS"/>
          <w:lang w:val="ro-RO"/>
        </w:rPr>
        <w:t>ie:</w:t>
      </w:r>
    </w:p>
    <w:p w14:paraId="2A9A6F3A" w14:textId="77777777" w:rsidR="004A43A6" w:rsidRPr="00E87EBB" w:rsidRDefault="004A43A6" w:rsidP="00E87EBB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Principiul prioritiz</w:t>
      </w:r>
      <w:r w:rsidR="009C7343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sectoarelor de activitate</w:t>
      </w:r>
    </w:p>
    <w:p w14:paraId="01A9D080" w14:textId="77777777" w:rsidR="00187587" w:rsidRPr="00E87EBB" w:rsidRDefault="009C7343" w:rsidP="00E87EBB">
      <w:pPr>
        <w:pStyle w:val="ListParagraph"/>
        <w:numPr>
          <w:ilvl w:val="0"/>
          <w:numId w:val="12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30 p proiecte ce vizează</w:t>
      </w:r>
      <w:r w:rsidR="00187587" w:rsidRPr="00E87EBB">
        <w:rPr>
          <w:rFonts w:ascii="Trebuchet MS" w:hAnsi="Trebuchet MS"/>
          <w:lang w:val="ro-RO"/>
        </w:rPr>
        <w:t xml:space="preserve"> activit</w:t>
      </w:r>
      <w:r>
        <w:rPr>
          <w:rFonts w:ascii="Trebuchet MS" w:hAnsi="Trebuchet MS"/>
          <w:lang w:val="ro-RO"/>
        </w:rPr>
        <w:t>ăț</w:t>
      </w:r>
      <w:r w:rsidR="00187587" w:rsidRPr="00E87EBB">
        <w:rPr>
          <w:rFonts w:ascii="Trebuchet MS" w:hAnsi="Trebuchet MS"/>
          <w:lang w:val="ro-RO"/>
        </w:rPr>
        <w:t>i de produc</w:t>
      </w:r>
      <w:r>
        <w:rPr>
          <w:rFonts w:ascii="Trebuchet MS" w:hAnsi="Trebuchet MS"/>
          <w:lang w:val="ro-RO"/>
        </w:rPr>
        <w:t>ț</w:t>
      </w:r>
      <w:r w:rsidR="00187587" w:rsidRPr="00E87EBB">
        <w:rPr>
          <w:rFonts w:ascii="Trebuchet MS" w:hAnsi="Trebuchet MS"/>
          <w:lang w:val="ro-RO"/>
        </w:rPr>
        <w:t>ie eligibile conform Lista coduri CAEN;</w:t>
      </w:r>
    </w:p>
    <w:p w14:paraId="6AB07C77" w14:textId="77777777" w:rsidR="00187587" w:rsidRPr="00E87EBB" w:rsidRDefault="00187587" w:rsidP="00E87EBB">
      <w:pPr>
        <w:pStyle w:val="ListParagraph"/>
        <w:numPr>
          <w:ilvl w:val="0"/>
          <w:numId w:val="12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25 p proiecte ce vizeaz</w:t>
      </w:r>
      <w:r w:rsidR="009C7343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investi</w:t>
      </w:r>
      <w:r w:rsidR="009C7343">
        <w:rPr>
          <w:rFonts w:ascii="Trebuchet MS" w:hAnsi="Trebuchet MS"/>
          <w:lang w:val="ro-RO"/>
        </w:rPr>
        <w:t>ții î</w:t>
      </w:r>
      <w:r w:rsidRPr="00E87EBB">
        <w:rPr>
          <w:rFonts w:ascii="Trebuchet MS" w:hAnsi="Trebuchet MS"/>
          <w:lang w:val="ro-RO"/>
        </w:rPr>
        <w:t>n activit</w:t>
      </w:r>
      <w:r w:rsidR="009C7343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 xml:space="preserve">i agroturistice </w:t>
      </w:r>
      <w:r w:rsidR="009C7343">
        <w:rPr>
          <w:rFonts w:ascii="Trebuchet MS" w:hAnsi="Trebuchet MS"/>
          <w:lang w:val="ro-RO"/>
        </w:rPr>
        <w:t>și servicii pentru populaț</w:t>
      </w:r>
      <w:r w:rsidRPr="00E87EBB">
        <w:rPr>
          <w:rFonts w:ascii="Trebuchet MS" w:hAnsi="Trebuchet MS"/>
          <w:lang w:val="ro-RO"/>
        </w:rPr>
        <w:t>ia rural</w:t>
      </w:r>
      <w:r w:rsidR="009C7343">
        <w:rPr>
          <w:rFonts w:ascii="Trebuchet MS" w:hAnsi="Trebuchet MS"/>
          <w:lang w:val="ro-RO"/>
        </w:rPr>
        <w:t>ă.</w:t>
      </w:r>
    </w:p>
    <w:p w14:paraId="0FA3C364" w14:textId="77777777" w:rsidR="004A43A6" w:rsidRPr="00E87EBB" w:rsidRDefault="009C7343" w:rsidP="00E87EBB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Principiul performanței economice anterioare a î</w:t>
      </w:r>
      <w:r w:rsidR="004A43A6" w:rsidRPr="00E87EBB">
        <w:rPr>
          <w:rFonts w:ascii="Trebuchet MS" w:hAnsi="Trebuchet MS"/>
          <w:lang w:val="ro-RO"/>
        </w:rPr>
        <w:t>ntreprinderii solicitante</w:t>
      </w:r>
    </w:p>
    <w:p w14:paraId="188B9053" w14:textId="77777777" w:rsidR="00187587" w:rsidRPr="00E87EBB" w:rsidRDefault="009C7343" w:rsidP="00E87EBB">
      <w:pPr>
        <w:pStyle w:val="ListParagraph"/>
        <w:numPr>
          <w:ilvl w:val="0"/>
          <w:numId w:val="13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15 p î</w:t>
      </w:r>
      <w:r w:rsidR="00187587" w:rsidRPr="00E87EBB">
        <w:rPr>
          <w:rFonts w:ascii="Trebuchet MS" w:hAnsi="Trebuchet MS"/>
          <w:lang w:val="ro-RO"/>
        </w:rPr>
        <w:t>ntreprindere activ</w:t>
      </w:r>
      <w:r>
        <w:rPr>
          <w:rFonts w:ascii="Trebuchet MS" w:hAnsi="Trebuchet MS"/>
          <w:lang w:val="ro-RO"/>
        </w:rPr>
        <w:t>ă</w:t>
      </w:r>
      <w:r w:rsidR="00187587" w:rsidRPr="00E87EBB">
        <w:rPr>
          <w:rFonts w:ascii="Trebuchet MS" w:hAnsi="Trebuchet MS"/>
          <w:lang w:val="ro-RO"/>
        </w:rPr>
        <w:t xml:space="preserve"> f</w:t>
      </w:r>
      <w:r>
        <w:rPr>
          <w:rFonts w:ascii="Trebuchet MS" w:hAnsi="Trebuchet MS"/>
          <w:lang w:val="ro-RO"/>
        </w:rPr>
        <w:t>ără întrerupere cel puț</w:t>
      </w:r>
      <w:r w:rsidR="00187587" w:rsidRPr="00E87EBB">
        <w:rPr>
          <w:rFonts w:ascii="Trebuchet MS" w:hAnsi="Trebuchet MS"/>
          <w:lang w:val="ro-RO"/>
        </w:rPr>
        <w:t xml:space="preserve">in trei ani </w:t>
      </w:r>
      <w:r>
        <w:rPr>
          <w:rFonts w:ascii="Trebuchet MS" w:hAnsi="Trebuchet MS"/>
          <w:lang w:val="ro-RO"/>
        </w:rPr>
        <w:t>ș</w:t>
      </w:r>
      <w:r w:rsidR="00187587" w:rsidRPr="00E87EBB">
        <w:rPr>
          <w:rFonts w:ascii="Trebuchet MS" w:hAnsi="Trebuchet MS"/>
          <w:lang w:val="ro-RO"/>
        </w:rPr>
        <w:t>i cu profit opera</w:t>
      </w:r>
      <w:r>
        <w:rPr>
          <w:rFonts w:ascii="Trebuchet MS" w:hAnsi="Trebuchet MS"/>
          <w:lang w:val="ro-RO"/>
        </w:rPr>
        <w:t>țional î</w:t>
      </w:r>
      <w:r w:rsidR="00187587" w:rsidRPr="00E87EBB">
        <w:rPr>
          <w:rFonts w:ascii="Trebuchet MS" w:hAnsi="Trebuchet MS"/>
          <w:lang w:val="ro-RO"/>
        </w:rPr>
        <w:t>n ultimii doi ani</w:t>
      </w:r>
      <w:r>
        <w:rPr>
          <w:rFonts w:ascii="Trebuchet MS" w:hAnsi="Trebuchet MS"/>
          <w:lang w:val="ro-RO"/>
        </w:rPr>
        <w:t>;</w:t>
      </w:r>
    </w:p>
    <w:p w14:paraId="3D2C6E15" w14:textId="77777777" w:rsidR="00187587" w:rsidRPr="00E87EBB" w:rsidRDefault="009C7343" w:rsidP="00E87EBB">
      <w:pPr>
        <w:pStyle w:val="ListParagraph"/>
        <w:numPr>
          <w:ilvl w:val="0"/>
          <w:numId w:val="13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10 p î</w:t>
      </w:r>
      <w:r w:rsidR="00187587" w:rsidRPr="00E87EBB">
        <w:rPr>
          <w:rFonts w:ascii="Trebuchet MS" w:hAnsi="Trebuchet MS"/>
          <w:lang w:val="ro-RO"/>
        </w:rPr>
        <w:t>ntreprindere activ</w:t>
      </w:r>
      <w:r>
        <w:rPr>
          <w:rFonts w:ascii="Trebuchet MS" w:hAnsi="Trebuchet MS"/>
          <w:lang w:val="ro-RO"/>
        </w:rPr>
        <w:t>ă</w:t>
      </w:r>
      <w:r w:rsidR="00187587" w:rsidRPr="00E87EBB">
        <w:rPr>
          <w:rFonts w:ascii="Trebuchet MS" w:hAnsi="Trebuchet MS"/>
          <w:lang w:val="ro-RO"/>
        </w:rPr>
        <w:t xml:space="preserve"> f</w:t>
      </w:r>
      <w:r>
        <w:rPr>
          <w:rFonts w:ascii="Trebuchet MS" w:hAnsi="Trebuchet MS"/>
          <w:lang w:val="ro-RO"/>
        </w:rPr>
        <w:t>ără î</w:t>
      </w:r>
      <w:r w:rsidR="00187587" w:rsidRPr="00E87EBB">
        <w:rPr>
          <w:rFonts w:ascii="Trebuchet MS" w:hAnsi="Trebuchet MS"/>
          <w:lang w:val="ro-RO"/>
        </w:rPr>
        <w:t>ntrerupere cel pu</w:t>
      </w:r>
      <w:r>
        <w:rPr>
          <w:rFonts w:ascii="Trebuchet MS" w:hAnsi="Trebuchet MS"/>
          <w:lang w:val="ro-RO"/>
        </w:rPr>
        <w:t>ț</w:t>
      </w:r>
      <w:r w:rsidR="00187587" w:rsidRPr="00E87EBB">
        <w:rPr>
          <w:rFonts w:ascii="Trebuchet MS" w:hAnsi="Trebuchet MS"/>
          <w:lang w:val="ro-RO"/>
        </w:rPr>
        <w:t xml:space="preserve">in doi ani </w:t>
      </w:r>
      <w:r>
        <w:rPr>
          <w:rFonts w:ascii="Trebuchet MS" w:hAnsi="Trebuchet MS"/>
          <w:lang w:val="ro-RO"/>
        </w:rPr>
        <w:t>ș</w:t>
      </w:r>
      <w:r w:rsidR="00187587" w:rsidRPr="00E87EBB">
        <w:rPr>
          <w:rFonts w:ascii="Trebuchet MS" w:hAnsi="Trebuchet MS"/>
          <w:lang w:val="ro-RO"/>
        </w:rPr>
        <w:t>i cu profit opera</w:t>
      </w:r>
      <w:r>
        <w:rPr>
          <w:rFonts w:ascii="Trebuchet MS" w:hAnsi="Trebuchet MS"/>
          <w:lang w:val="ro-RO"/>
        </w:rPr>
        <w:t>țional î</w:t>
      </w:r>
      <w:r w:rsidR="00187587" w:rsidRPr="00E87EBB">
        <w:rPr>
          <w:rFonts w:ascii="Trebuchet MS" w:hAnsi="Trebuchet MS"/>
          <w:lang w:val="ro-RO"/>
        </w:rPr>
        <w:t>n ultimul  an</w:t>
      </w:r>
      <w:r>
        <w:rPr>
          <w:rFonts w:ascii="Trebuchet MS" w:hAnsi="Trebuchet MS"/>
          <w:lang w:val="ro-RO"/>
        </w:rPr>
        <w:t>.</w:t>
      </w:r>
    </w:p>
    <w:p w14:paraId="6C8802BA" w14:textId="77777777" w:rsidR="00187587" w:rsidRPr="00E87EBB" w:rsidRDefault="004A43A6" w:rsidP="00E87EBB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Principiul cre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de noi locuri de munc</w:t>
      </w:r>
      <w:r w:rsidR="00DC360A">
        <w:rPr>
          <w:rFonts w:ascii="Trebuchet MS" w:hAnsi="Trebuchet MS"/>
          <w:lang w:val="ro-RO"/>
        </w:rPr>
        <w:t>ă</w:t>
      </w:r>
    </w:p>
    <w:p w14:paraId="38DD9760" w14:textId="77777777" w:rsidR="00187587" w:rsidRPr="00E87EBB" w:rsidRDefault="00187587" w:rsidP="00E87EBB">
      <w:pPr>
        <w:pStyle w:val="ListParagraph"/>
        <w:numPr>
          <w:ilvl w:val="0"/>
          <w:numId w:val="9"/>
        </w:num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15 p pentru proiectele care genereaz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minim </w:t>
      </w:r>
      <w:r w:rsidR="00DF0606" w:rsidRPr="00E87EBB">
        <w:rPr>
          <w:rFonts w:ascii="Trebuchet MS" w:hAnsi="Trebuchet MS"/>
          <w:lang w:val="ro-RO"/>
        </w:rPr>
        <w:t>2</w:t>
      </w:r>
      <w:r w:rsidRPr="00E87EBB">
        <w:rPr>
          <w:rFonts w:ascii="Trebuchet MS" w:hAnsi="Trebuchet MS"/>
          <w:lang w:val="ro-RO"/>
        </w:rPr>
        <w:t xml:space="preserve"> loc</w:t>
      </w:r>
      <w:r w:rsidR="00DF0606" w:rsidRPr="00E87EBB">
        <w:rPr>
          <w:rFonts w:ascii="Trebuchet MS" w:hAnsi="Trebuchet MS"/>
          <w:lang w:val="ro-RO"/>
        </w:rPr>
        <w:t>uri</w:t>
      </w:r>
      <w:r w:rsidRPr="00E87EBB">
        <w:rPr>
          <w:rFonts w:ascii="Trebuchet MS" w:hAnsi="Trebuchet MS"/>
          <w:lang w:val="ro-RO"/>
        </w:rPr>
        <w:t xml:space="preserve"> de munc</w:t>
      </w:r>
      <w:r w:rsidR="00DC360A">
        <w:rPr>
          <w:rFonts w:ascii="Trebuchet MS" w:hAnsi="Trebuchet MS"/>
          <w:lang w:val="ro-RO"/>
        </w:rPr>
        <w:t>ă cu norma î</w:t>
      </w:r>
      <w:r w:rsidRPr="00E87EBB">
        <w:rPr>
          <w:rFonts w:ascii="Trebuchet MS" w:hAnsi="Trebuchet MS"/>
          <w:lang w:val="ro-RO"/>
        </w:rPr>
        <w:t>ntreag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(8 ore) pentru o perioad</w:t>
      </w:r>
      <w:r w:rsidR="00DC360A">
        <w:rPr>
          <w:rFonts w:ascii="Trebuchet MS" w:hAnsi="Trebuchet MS"/>
          <w:lang w:val="ro-RO"/>
        </w:rPr>
        <w:t>ă nelimitată sau pentru o perioadă</w:t>
      </w:r>
      <w:r w:rsidRPr="00E87EBB">
        <w:rPr>
          <w:rFonts w:ascii="Trebuchet MS" w:hAnsi="Trebuchet MS"/>
          <w:lang w:val="ro-RO"/>
        </w:rPr>
        <w:t xml:space="preserve"> limitat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de minim 1 an</w:t>
      </w:r>
      <w:r w:rsidR="00DC360A">
        <w:rPr>
          <w:rFonts w:ascii="Trebuchet MS" w:hAnsi="Trebuchet MS"/>
          <w:lang w:val="ro-RO"/>
        </w:rPr>
        <w:t>;</w:t>
      </w:r>
    </w:p>
    <w:p w14:paraId="280516D1" w14:textId="77777777" w:rsidR="00DF0606" w:rsidRPr="00E87EBB" w:rsidRDefault="00187587" w:rsidP="00E87EBB">
      <w:pPr>
        <w:pStyle w:val="ListParagraph"/>
        <w:numPr>
          <w:ilvl w:val="0"/>
          <w:numId w:val="9"/>
        </w:num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10 p </w:t>
      </w:r>
      <w:r w:rsidR="00DF0606" w:rsidRPr="00E87EBB">
        <w:rPr>
          <w:rFonts w:ascii="Trebuchet MS" w:hAnsi="Trebuchet MS"/>
          <w:lang w:val="ro-RO"/>
        </w:rPr>
        <w:t>pentru proiectele care genereaz</w:t>
      </w:r>
      <w:r w:rsidR="00DC360A">
        <w:rPr>
          <w:rFonts w:ascii="Trebuchet MS" w:hAnsi="Trebuchet MS"/>
          <w:lang w:val="ro-RO"/>
        </w:rPr>
        <w:t>ă minim 1 loc de muncă cu normă î</w:t>
      </w:r>
      <w:r w:rsidR="00DF0606" w:rsidRPr="00E87EBB">
        <w:rPr>
          <w:rFonts w:ascii="Trebuchet MS" w:hAnsi="Trebuchet MS"/>
          <w:lang w:val="ro-RO"/>
        </w:rPr>
        <w:t>ntreag</w:t>
      </w:r>
      <w:r w:rsidR="00DC360A"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 xml:space="preserve"> (8 ore) pentru o perioad</w:t>
      </w:r>
      <w:r w:rsidR="00DC360A"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 xml:space="preserve"> nelimitat</w:t>
      </w:r>
      <w:r w:rsidR="00DC360A"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 xml:space="preserve"> sau pentru o perioad</w:t>
      </w:r>
      <w:r w:rsidR="00DC360A"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 xml:space="preserve"> limitat</w:t>
      </w:r>
      <w:r w:rsidR="00DC360A"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 xml:space="preserve"> de minim 1 an</w:t>
      </w:r>
      <w:r w:rsidR="00DC360A">
        <w:rPr>
          <w:rFonts w:ascii="Trebuchet MS" w:hAnsi="Trebuchet MS"/>
          <w:lang w:val="ro-RO"/>
        </w:rPr>
        <w:t>;</w:t>
      </w:r>
    </w:p>
    <w:p w14:paraId="66491AB4" w14:textId="77777777" w:rsidR="00187587" w:rsidRPr="00E87EBB" w:rsidRDefault="00DF0606" w:rsidP="00E87EBB">
      <w:pPr>
        <w:pStyle w:val="ListParagraph"/>
        <w:numPr>
          <w:ilvl w:val="0"/>
          <w:numId w:val="9"/>
        </w:numPr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 </w:t>
      </w:r>
      <w:r w:rsidR="00187587" w:rsidRPr="00E87EBB">
        <w:rPr>
          <w:rFonts w:ascii="Trebuchet MS" w:hAnsi="Trebuchet MS"/>
          <w:lang w:val="ro-RO"/>
        </w:rPr>
        <w:t>5 p pentru proiectele care genereaz</w:t>
      </w:r>
      <w:r w:rsidR="00DC360A">
        <w:rPr>
          <w:rFonts w:ascii="Trebuchet MS" w:hAnsi="Trebuchet MS"/>
          <w:lang w:val="ro-RO"/>
        </w:rPr>
        <w:t>ă</w:t>
      </w:r>
      <w:r w:rsidR="00187587" w:rsidRPr="00E87EBB">
        <w:rPr>
          <w:rFonts w:ascii="Trebuchet MS" w:hAnsi="Trebuchet MS"/>
          <w:lang w:val="ro-RO"/>
        </w:rPr>
        <w:t xml:space="preserve"> minim 1 loc de munc</w:t>
      </w:r>
      <w:r w:rsidR="00DC360A">
        <w:rPr>
          <w:rFonts w:ascii="Trebuchet MS" w:hAnsi="Trebuchet MS"/>
          <w:lang w:val="ro-RO"/>
        </w:rPr>
        <w:t>ă</w:t>
      </w:r>
      <w:r w:rsidR="00187587" w:rsidRPr="00E87EBB">
        <w:rPr>
          <w:rFonts w:ascii="Trebuchet MS" w:hAnsi="Trebuchet MS"/>
          <w:lang w:val="ro-RO"/>
        </w:rPr>
        <w:t xml:space="preserve"> cu 4 ore pentru o perioad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ne</w:t>
      </w:r>
      <w:r w:rsidR="00187587" w:rsidRPr="00E87EBB">
        <w:rPr>
          <w:rFonts w:ascii="Trebuchet MS" w:hAnsi="Trebuchet MS"/>
          <w:lang w:val="ro-RO"/>
        </w:rPr>
        <w:t>limitat</w:t>
      </w:r>
      <w:r w:rsidR="00DC360A">
        <w:rPr>
          <w:rFonts w:ascii="Trebuchet MS" w:hAnsi="Trebuchet MS"/>
          <w:lang w:val="ro-RO"/>
        </w:rPr>
        <w:t>ă</w:t>
      </w:r>
      <w:r w:rsidR="00187587" w:rsidRPr="00E87EBB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sau o perioad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limitat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de minim 1 </w:t>
      </w:r>
      <w:r w:rsidR="00187587" w:rsidRPr="00E87EBB">
        <w:rPr>
          <w:rFonts w:ascii="Trebuchet MS" w:hAnsi="Trebuchet MS"/>
          <w:lang w:val="ro-RO"/>
        </w:rPr>
        <w:t>an</w:t>
      </w:r>
      <w:r w:rsidR="00DC360A">
        <w:rPr>
          <w:rFonts w:ascii="Trebuchet MS" w:hAnsi="Trebuchet MS"/>
          <w:lang w:val="ro-RO"/>
        </w:rPr>
        <w:t>.</w:t>
      </w:r>
    </w:p>
    <w:p w14:paraId="1D924FDF" w14:textId="77777777" w:rsidR="004A43A6" w:rsidRPr="00E87EBB" w:rsidRDefault="004A43A6" w:rsidP="00E87EBB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 xml:space="preserve">Principiul </w:t>
      </w:r>
      <w:r w:rsidR="00187587" w:rsidRPr="00E87EBB">
        <w:rPr>
          <w:rFonts w:ascii="Trebuchet MS" w:hAnsi="Trebuchet MS"/>
          <w:lang w:val="ro-RO"/>
        </w:rPr>
        <w:t>ob</w:t>
      </w:r>
      <w:r w:rsidR="00DC360A">
        <w:rPr>
          <w:rFonts w:ascii="Trebuchet MS" w:hAnsi="Trebuchet MS"/>
          <w:lang w:val="ro-RO"/>
        </w:rPr>
        <w:t>ținerii de competențe complementare î</w:t>
      </w:r>
      <w:r w:rsidR="00187587" w:rsidRPr="00E87EBB">
        <w:rPr>
          <w:rFonts w:ascii="Trebuchet MS" w:hAnsi="Trebuchet MS"/>
          <w:lang w:val="ro-RO"/>
        </w:rPr>
        <w:t>n cadrul proiectelor de</w:t>
      </w:r>
      <w:r w:rsidR="00DC360A">
        <w:rPr>
          <w:rFonts w:ascii="Trebuchet MS" w:hAnsi="Trebuchet MS"/>
          <w:lang w:val="ro-RO"/>
        </w:rPr>
        <w:t xml:space="preserve"> calificare/formare profesională</w:t>
      </w:r>
      <w:r w:rsidR="00187587" w:rsidRPr="00E87EBB">
        <w:rPr>
          <w:rFonts w:ascii="Trebuchet MS" w:hAnsi="Trebuchet MS"/>
          <w:lang w:val="ro-RO"/>
        </w:rPr>
        <w:t xml:space="preserve"> finan</w:t>
      </w:r>
      <w:r w:rsidR="00DC360A">
        <w:rPr>
          <w:rFonts w:ascii="Trebuchet MS" w:hAnsi="Trebuchet MS"/>
          <w:lang w:val="ro-RO"/>
        </w:rPr>
        <w:t>ț</w:t>
      </w:r>
      <w:r w:rsidR="00187587" w:rsidRPr="00E87EBB">
        <w:rPr>
          <w:rFonts w:ascii="Trebuchet MS" w:hAnsi="Trebuchet MS"/>
          <w:lang w:val="ro-RO"/>
        </w:rPr>
        <w:t>ate prin prezenta Strategie</w:t>
      </w:r>
      <w:r w:rsidR="00DC360A">
        <w:rPr>
          <w:rFonts w:ascii="Trebuchet MS" w:hAnsi="Trebuchet MS"/>
          <w:lang w:val="ro-RO"/>
        </w:rPr>
        <w:t xml:space="preserve"> </w:t>
      </w:r>
      <w:r w:rsidR="00187587" w:rsidRPr="00E87EBB">
        <w:rPr>
          <w:rFonts w:ascii="Trebuchet MS" w:hAnsi="Trebuchet MS"/>
          <w:lang w:val="ro-RO"/>
        </w:rPr>
        <w:t>-</w:t>
      </w:r>
      <w:r w:rsidR="00DC360A">
        <w:rPr>
          <w:rFonts w:ascii="Trebuchet MS" w:hAnsi="Trebuchet MS"/>
          <w:lang w:val="ro-RO"/>
        </w:rPr>
        <w:t xml:space="preserve"> </w:t>
      </w:r>
      <w:r w:rsidR="00187587" w:rsidRPr="00E87EBB">
        <w:rPr>
          <w:rFonts w:ascii="Trebuchet MS" w:hAnsi="Trebuchet MS"/>
          <w:lang w:val="ro-RO"/>
        </w:rPr>
        <w:t>aferente M</w:t>
      </w:r>
      <w:r w:rsidR="00DC360A">
        <w:rPr>
          <w:rFonts w:ascii="Trebuchet MS" w:hAnsi="Trebuchet MS"/>
          <w:lang w:val="ro-RO"/>
        </w:rPr>
        <w:t>ă</w:t>
      </w:r>
      <w:r w:rsidR="00187587" w:rsidRPr="00E87EBB">
        <w:rPr>
          <w:rFonts w:ascii="Trebuchet MS" w:hAnsi="Trebuchet MS"/>
          <w:lang w:val="ro-RO"/>
        </w:rPr>
        <w:t>surii M3</w:t>
      </w:r>
    </w:p>
    <w:p w14:paraId="110EE7BF" w14:textId="77777777" w:rsidR="00DF0606" w:rsidRPr="00E87EBB" w:rsidRDefault="00DC360A" w:rsidP="00E87EBB">
      <w:pPr>
        <w:pStyle w:val="ListParagraph"/>
        <w:numPr>
          <w:ilvl w:val="0"/>
          <w:numId w:val="14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10 p pentru solicitanț</w:t>
      </w:r>
      <w:r w:rsidR="00DF0606" w:rsidRPr="00E87EBB">
        <w:rPr>
          <w:rFonts w:ascii="Trebuchet MS" w:hAnsi="Trebuchet MS"/>
          <w:lang w:val="ro-RO"/>
        </w:rPr>
        <w:t>ii care se angajeaz</w:t>
      </w:r>
      <w:r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 xml:space="preserve"> prin declara</w:t>
      </w:r>
      <w:r>
        <w:rPr>
          <w:rFonts w:ascii="Trebuchet MS" w:hAnsi="Trebuchet MS"/>
          <w:lang w:val="ro-RO"/>
        </w:rPr>
        <w:t>ț</w:t>
      </w:r>
      <w:r w:rsidR="00DF0606" w:rsidRPr="00E87EBB">
        <w:rPr>
          <w:rFonts w:ascii="Trebuchet MS" w:hAnsi="Trebuchet MS"/>
          <w:lang w:val="ro-RO"/>
        </w:rPr>
        <w:t>ie pe propria r</w:t>
      </w:r>
      <w:r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>spundere s</w:t>
      </w:r>
      <w:r>
        <w:rPr>
          <w:rFonts w:ascii="Trebuchet MS" w:hAnsi="Trebuchet MS"/>
          <w:lang w:val="ro-RO"/>
        </w:rPr>
        <w:t>ă urmeze un curs î</w:t>
      </w:r>
      <w:r w:rsidR="00DF0606" w:rsidRPr="00E87EBB">
        <w:rPr>
          <w:rFonts w:ascii="Trebuchet MS" w:hAnsi="Trebuchet MS"/>
          <w:lang w:val="ro-RO"/>
        </w:rPr>
        <w:t>n urma c</w:t>
      </w:r>
      <w:r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>ruia s</w:t>
      </w:r>
      <w:r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 xml:space="preserve"> dob</w:t>
      </w:r>
      <w:r>
        <w:rPr>
          <w:rFonts w:ascii="Trebuchet MS" w:hAnsi="Trebuchet MS"/>
          <w:lang w:val="ro-RO"/>
        </w:rPr>
        <w:t>â</w:t>
      </w:r>
      <w:r w:rsidR="00DF0606" w:rsidRPr="00E87EBB">
        <w:rPr>
          <w:rFonts w:ascii="Trebuchet MS" w:hAnsi="Trebuchet MS"/>
          <w:lang w:val="ro-RO"/>
        </w:rPr>
        <w:t>ndeasc</w:t>
      </w:r>
      <w:r>
        <w:rPr>
          <w:rFonts w:ascii="Trebuchet MS" w:hAnsi="Trebuchet MS"/>
          <w:lang w:val="ro-RO"/>
        </w:rPr>
        <w:t>ă</w:t>
      </w:r>
      <w:r w:rsidR="00DF0606" w:rsidRPr="00E87EBB">
        <w:rPr>
          <w:rFonts w:ascii="Trebuchet MS" w:hAnsi="Trebuchet MS"/>
          <w:lang w:val="ro-RO"/>
        </w:rPr>
        <w:t xml:space="preserve"> competen</w:t>
      </w:r>
      <w:r>
        <w:rPr>
          <w:rFonts w:ascii="Trebuchet MS" w:hAnsi="Trebuchet MS"/>
          <w:lang w:val="ro-RO"/>
        </w:rPr>
        <w:t>ț</w:t>
      </w:r>
      <w:r w:rsidR="00DF0606" w:rsidRPr="00E87EBB">
        <w:rPr>
          <w:rFonts w:ascii="Trebuchet MS" w:hAnsi="Trebuchet MS"/>
          <w:lang w:val="ro-RO"/>
        </w:rPr>
        <w:t>e complementare</w:t>
      </w:r>
      <w:r>
        <w:rPr>
          <w:rFonts w:ascii="Trebuchet MS" w:hAnsi="Trebuchet MS"/>
          <w:lang w:val="ro-RO"/>
        </w:rPr>
        <w:t>.</w:t>
      </w:r>
      <w:r w:rsidR="00DF0606" w:rsidRPr="00E87EBB">
        <w:rPr>
          <w:rFonts w:ascii="Trebuchet MS" w:hAnsi="Trebuchet MS"/>
          <w:lang w:val="ro-RO"/>
        </w:rPr>
        <w:t xml:space="preserve"> </w:t>
      </w:r>
    </w:p>
    <w:p w14:paraId="03DD33AD" w14:textId="77777777" w:rsidR="00187587" w:rsidRPr="00E87EBB" w:rsidRDefault="00187587" w:rsidP="00E87EBB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Principiul stimul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p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str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tradi</w:t>
      </w:r>
      <w:r w:rsidR="00DC360A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iilor locale</w:t>
      </w:r>
    </w:p>
    <w:p w14:paraId="58142A8B" w14:textId="77777777" w:rsidR="00DF0606" w:rsidRPr="00E87EBB" w:rsidRDefault="00DF0606" w:rsidP="00E87EBB">
      <w:pPr>
        <w:pStyle w:val="ListParagraph"/>
        <w:numPr>
          <w:ilvl w:val="0"/>
          <w:numId w:val="14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20 p pentru proiectele care demonstreaz</w:t>
      </w:r>
      <w:r w:rsidR="00DC360A">
        <w:rPr>
          <w:rFonts w:ascii="Trebuchet MS" w:hAnsi="Trebuchet MS"/>
          <w:lang w:val="ro-RO"/>
        </w:rPr>
        <w:t>ă inserarea î</w:t>
      </w:r>
      <w:r w:rsidRPr="00E87EBB">
        <w:rPr>
          <w:rFonts w:ascii="Trebuchet MS" w:hAnsi="Trebuchet MS"/>
          <w:lang w:val="ro-RO"/>
        </w:rPr>
        <w:t>n activitate a unor presta</w:t>
      </w:r>
      <w:r w:rsidR="00DC360A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ii culturale sau me</w:t>
      </w:r>
      <w:r w:rsidR="00DC360A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te</w:t>
      </w:r>
      <w:r w:rsidR="00DC360A">
        <w:rPr>
          <w:rFonts w:ascii="Trebuchet MS" w:hAnsi="Trebuchet MS"/>
          <w:lang w:val="ro-RO"/>
        </w:rPr>
        <w:t>șugă</w:t>
      </w:r>
      <w:r w:rsidRPr="00E87EBB">
        <w:rPr>
          <w:rFonts w:ascii="Trebuchet MS" w:hAnsi="Trebuchet MS"/>
          <w:lang w:val="ro-RO"/>
        </w:rPr>
        <w:t>re</w:t>
      </w:r>
      <w:r w:rsidR="00DC360A">
        <w:rPr>
          <w:rFonts w:ascii="Trebuchet MS" w:hAnsi="Trebuchet MS"/>
          <w:lang w:val="ro-RO"/>
        </w:rPr>
        <w:t>ș</w:t>
      </w:r>
      <w:r w:rsidRPr="00E87EBB">
        <w:rPr>
          <w:rFonts w:ascii="Trebuchet MS" w:hAnsi="Trebuchet MS"/>
          <w:lang w:val="ro-RO"/>
        </w:rPr>
        <w:t>ti care s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contribuie la p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strarea tradi</w:t>
      </w:r>
      <w:r w:rsidR="00DC360A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iilor locale</w:t>
      </w:r>
      <w:r w:rsidR="00DC360A">
        <w:rPr>
          <w:rFonts w:ascii="Trebuchet MS" w:hAnsi="Trebuchet MS"/>
          <w:lang w:val="ro-RO"/>
        </w:rPr>
        <w:t>.</w:t>
      </w:r>
    </w:p>
    <w:p w14:paraId="18B10744" w14:textId="77777777" w:rsidR="00187587" w:rsidRPr="00E87EBB" w:rsidRDefault="00187587" w:rsidP="00E87EBB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Principiul stimul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activit</w:t>
      </w:r>
      <w:r w:rsidR="00DC360A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 xml:space="preserve">ilor turistice </w:t>
      </w:r>
      <w:r w:rsidR="00DC360A">
        <w:rPr>
          <w:rFonts w:ascii="Trebuchet MS" w:hAnsi="Trebuchet MS"/>
          <w:lang w:val="ro-RO"/>
        </w:rPr>
        <w:t>î</w:t>
      </w:r>
      <w:r w:rsidRPr="00E87EBB">
        <w:rPr>
          <w:rFonts w:ascii="Trebuchet MS" w:hAnsi="Trebuchet MS"/>
          <w:lang w:val="ro-RO"/>
        </w:rPr>
        <w:t>n sensul prioritiz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activit</w:t>
      </w:r>
      <w:r w:rsidR="00DC360A">
        <w:rPr>
          <w:rFonts w:ascii="Trebuchet MS" w:hAnsi="Trebuchet MS"/>
          <w:lang w:val="ro-RO"/>
        </w:rPr>
        <w:t>ăț</w:t>
      </w:r>
      <w:r w:rsidRPr="00E87EBB">
        <w:rPr>
          <w:rFonts w:ascii="Trebuchet MS" w:hAnsi="Trebuchet MS"/>
          <w:lang w:val="ro-RO"/>
        </w:rPr>
        <w:t>ilor agroturistice desf</w:t>
      </w:r>
      <w:r w:rsidR="00DC360A">
        <w:rPr>
          <w:rFonts w:ascii="Trebuchet MS" w:hAnsi="Trebuchet MS"/>
          <w:lang w:val="ro-RO"/>
        </w:rPr>
        <w:t>ășurate î</w:t>
      </w:r>
      <w:r w:rsidRPr="00E87EBB">
        <w:rPr>
          <w:rFonts w:ascii="Trebuchet MS" w:hAnsi="Trebuchet MS"/>
          <w:lang w:val="ro-RO"/>
        </w:rPr>
        <w:t>n zonele cu poten</w:t>
      </w:r>
      <w:r w:rsidR="00DC360A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 xml:space="preserve">ial turistic ridicat </w:t>
      </w:r>
    </w:p>
    <w:p w14:paraId="5A707D57" w14:textId="77777777" w:rsidR="00DF0606" w:rsidRPr="00E87EBB" w:rsidRDefault="00DF0606" w:rsidP="00E87EBB">
      <w:pPr>
        <w:pStyle w:val="ListParagraph"/>
        <w:numPr>
          <w:ilvl w:val="0"/>
          <w:numId w:val="14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Maxim 10 p pentru proiecte care vizeaz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investi</w:t>
      </w:r>
      <w:r w:rsidR="00DC360A">
        <w:rPr>
          <w:rFonts w:ascii="Trebuchet MS" w:hAnsi="Trebuchet MS"/>
          <w:lang w:val="ro-RO"/>
        </w:rPr>
        <w:t>ții î</w:t>
      </w:r>
      <w:r w:rsidRPr="00E87EBB">
        <w:rPr>
          <w:rFonts w:ascii="Trebuchet MS" w:hAnsi="Trebuchet MS"/>
          <w:lang w:val="ro-RO"/>
        </w:rPr>
        <w:t xml:space="preserve">n agroturism (pensiuni agroturistice </w:t>
      </w:r>
      <w:r w:rsidR="00DC360A">
        <w:rPr>
          <w:rFonts w:ascii="Trebuchet MS" w:hAnsi="Trebuchet MS"/>
          <w:lang w:val="ro-RO"/>
        </w:rPr>
        <w:t>și/sau servicii de agrement) î</w:t>
      </w:r>
      <w:r w:rsidRPr="00E87EBB">
        <w:rPr>
          <w:rFonts w:ascii="Trebuchet MS" w:hAnsi="Trebuchet MS"/>
          <w:lang w:val="ro-RO"/>
        </w:rPr>
        <w:t>n zonele cu poten</w:t>
      </w:r>
      <w:r w:rsidR="00DC360A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ial turistic ridicat</w:t>
      </w:r>
    </w:p>
    <w:p w14:paraId="288550F1" w14:textId="77777777" w:rsidR="00DF0606" w:rsidRPr="00E87EBB" w:rsidRDefault="00DF0606" w:rsidP="00E87EBB">
      <w:pPr>
        <w:pStyle w:val="ListParagraph"/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-</w:t>
      </w:r>
      <w:r w:rsidR="00DC360A">
        <w:rPr>
          <w:rFonts w:ascii="Trebuchet MS" w:hAnsi="Trebuchet MS"/>
          <w:lang w:val="ro-RO"/>
        </w:rPr>
        <w:t xml:space="preserve"> î</w:t>
      </w:r>
      <w:r w:rsidRPr="00E87EBB">
        <w:rPr>
          <w:rFonts w:ascii="Trebuchet MS" w:hAnsi="Trebuchet MS"/>
          <w:lang w:val="ro-RO"/>
        </w:rPr>
        <w:t>n cazul UAT</w:t>
      </w:r>
      <w:r w:rsidR="00DC360A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-</w:t>
      </w:r>
      <w:r w:rsidR="00DC360A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>urilor cu concentrare mare de resurse turistic</w:t>
      </w:r>
      <w:r w:rsidR="00BE4C59" w:rsidRPr="00E87EBB">
        <w:rPr>
          <w:rFonts w:ascii="Trebuchet MS" w:hAnsi="Trebuchet MS"/>
          <w:lang w:val="ro-RO"/>
        </w:rPr>
        <w:t xml:space="preserve">e (Cmrt) punctajul va fi de </w:t>
      </w:r>
      <w:r w:rsidRPr="00E87EBB">
        <w:rPr>
          <w:rFonts w:ascii="Trebuchet MS" w:hAnsi="Trebuchet MS"/>
          <w:lang w:val="ro-RO"/>
        </w:rPr>
        <w:t>5 p</w:t>
      </w:r>
      <w:r w:rsidR="00DC360A">
        <w:rPr>
          <w:rFonts w:ascii="Trebuchet MS" w:hAnsi="Trebuchet MS"/>
          <w:lang w:val="ro-RO"/>
        </w:rPr>
        <w:t>;</w:t>
      </w:r>
    </w:p>
    <w:p w14:paraId="1D7EFB54" w14:textId="77777777" w:rsidR="00BE4C59" w:rsidRPr="00E87EBB" w:rsidRDefault="00DC360A" w:rsidP="00E87EBB">
      <w:pPr>
        <w:pStyle w:val="ListParagraph"/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- î</w:t>
      </w:r>
      <w:r w:rsidR="00BE4C59" w:rsidRPr="00E87EBB">
        <w:rPr>
          <w:rFonts w:ascii="Trebuchet MS" w:hAnsi="Trebuchet MS"/>
          <w:lang w:val="ro-RO"/>
        </w:rPr>
        <w:t>n cazul UAT</w:t>
      </w:r>
      <w:r>
        <w:rPr>
          <w:rFonts w:ascii="Trebuchet MS" w:hAnsi="Trebuchet MS"/>
          <w:lang w:val="ro-RO"/>
        </w:rPr>
        <w:t xml:space="preserve"> </w:t>
      </w:r>
      <w:r w:rsidR="00BE4C59" w:rsidRPr="00E87EBB">
        <w:rPr>
          <w:rFonts w:ascii="Trebuchet MS" w:hAnsi="Trebuchet MS"/>
          <w:lang w:val="ro-RO"/>
        </w:rPr>
        <w:t>-</w:t>
      </w:r>
      <w:r>
        <w:rPr>
          <w:rFonts w:ascii="Trebuchet MS" w:hAnsi="Trebuchet MS"/>
          <w:lang w:val="ro-RO"/>
        </w:rPr>
        <w:t xml:space="preserve"> </w:t>
      </w:r>
      <w:r w:rsidR="00BE4C59" w:rsidRPr="00E87EBB">
        <w:rPr>
          <w:rFonts w:ascii="Trebuchet MS" w:hAnsi="Trebuchet MS"/>
          <w:lang w:val="ro-RO"/>
        </w:rPr>
        <w:t>urilor cu concentrare foarte mare de resurse turistice (Cfmrt) punctajul va fi de 10 p</w:t>
      </w:r>
      <w:r>
        <w:rPr>
          <w:rFonts w:ascii="Trebuchet MS" w:hAnsi="Trebuchet MS"/>
          <w:lang w:val="ro-RO"/>
        </w:rPr>
        <w:t>.</w:t>
      </w:r>
    </w:p>
    <w:p w14:paraId="2B7C8DD3" w14:textId="77777777" w:rsidR="00BE4C59" w:rsidRPr="00DC360A" w:rsidRDefault="00BE4C59" w:rsidP="00DC360A">
      <w:pPr>
        <w:tabs>
          <w:tab w:val="left" w:pos="1905"/>
        </w:tabs>
        <w:spacing w:after="0"/>
        <w:jc w:val="both"/>
        <w:rPr>
          <w:rFonts w:ascii="Trebuchet MS" w:hAnsi="Trebuchet MS"/>
          <w:i/>
          <w:lang w:val="ro-RO"/>
        </w:rPr>
      </w:pPr>
      <w:r w:rsidRPr="00DC360A">
        <w:rPr>
          <w:rFonts w:ascii="Trebuchet MS" w:hAnsi="Trebuchet MS"/>
          <w:i/>
          <w:lang w:val="ro-RO"/>
        </w:rPr>
        <w:t>Punctaj minim 25 puncte.</w:t>
      </w:r>
    </w:p>
    <w:p w14:paraId="645995FE" w14:textId="77777777" w:rsidR="00BE4C59" w:rsidRPr="00E87EBB" w:rsidRDefault="00BE4C59" w:rsidP="00E87EBB">
      <w:pPr>
        <w:pStyle w:val="ListParagraph"/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</w:p>
    <w:p w14:paraId="5BDC0FE8" w14:textId="77777777" w:rsidR="0012492E" w:rsidRPr="00E87EBB" w:rsidRDefault="0012492E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 xml:space="preserve">Sume (aplicabile) </w:t>
      </w:r>
      <w:r w:rsidR="00DC360A">
        <w:rPr>
          <w:rFonts w:ascii="Trebuchet MS" w:hAnsi="Trebuchet MS"/>
          <w:b/>
          <w:lang w:val="ro-RO"/>
        </w:rPr>
        <w:t>ș</w:t>
      </w:r>
      <w:r w:rsidRPr="00E87EBB">
        <w:rPr>
          <w:rFonts w:ascii="Trebuchet MS" w:hAnsi="Trebuchet MS"/>
          <w:b/>
          <w:lang w:val="ro-RO"/>
        </w:rPr>
        <w:t>i rata sprijinului</w:t>
      </w:r>
    </w:p>
    <w:p w14:paraId="245B20EF" w14:textId="77777777" w:rsidR="0012492E" w:rsidRPr="00E87EBB" w:rsidRDefault="0012492E" w:rsidP="00E87EBB">
      <w:pPr>
        <w:pStyle w:val="ListParagraph"/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lastRenderedPageBreak/>
        <w:t>Sprijinul public nerambursabil</w:t>
      </w:r>
      <w:r w:rsidR="00BE4C59" w:rsidRPr="00E87EBB">
        <w:rPr>
          <w:rFonts w:ascii="Trebuchet MS" w:hAnsi="Trebuchet MS"/>
          <w:lang w:val="ro-RO"/>
        </w:rPr>
        <w:t xml:space="preserve"> </w:t>
      </w:r>
      <w:r w:rsidRPr="00E87EBB">
        <w:rPr>
          <w:rFonts w:ascii="Trebuchet MS" w:hAnsi="Trebuchet MS"/>
          <w:lang w:val="ro-RO"/>
        </w:rPr>
        <w:t xml:space="preserve"> </w:t>
      </w:r>
      <w:r w:rsidR="00BE4C59" w:rsidRPr="00E87EBB">
        <w:rPr>
          <w:rFonts w:ascii="Trebuchet MS" w:hAnsi="Trebuchet MS"/>
          <w:lang w:val="ro-RO"/>
        </w:rPr>
        <w:t>va respecta prevederile Reg.</w:t>
      </w:r>
      <w:r w:rsidR="00DC360A">
        <w:rPr>
          <w:rFonts w:ascii="Trebuchet MS" w:hAnsi="Trebuchet MS"/>
          <w:lang w:val="ro-RO"/>
        </w:rPr>
        <w:t xml:space="preserve"> </w:t>
      </w:r>
      <w:r w:rsidR="00BE4C59" w:rsidRPr="00E87EBB">
        <w:rPr>
          <w:rFonts w:ascii="Trebuchet MS" w:hAnsi="Trebuchet MS"/>
          <w:lang w:val="ro-RO"/>
        </w:rPr>
        <w:t xml:space="preserve">(CE) nr.1407/2013 cu </w:t>
      </w:r>
      <w:r w:rsidR="00485ECB" w:rsidRPr="00E87EBB">
        <w:rPr>
          <w:rFonts w:ascii="Trebuchet MS" w:hAnsi="Trebuchet MS"/>
          <w:lang w:val="ro-RO"/>
        </w:rPr>
        <w:t>privire la sprijinul de minimis</w:t>
      </w:r>
      <w:r w:rsidR="00DC360A">
        <w:rPr>
          <w:rFonts w:ascii="Trebuchet MS" w:hAnsi="Trebuchet MS"/>
          <w:lang w:val="ro-RO"/>
        </w:rPr>
        <w:t>,</w:t>
      </w:r>
      <w:r w:rsidR="00BE4C59" w:rsidRPr="00E87EBB">
        <w:rPr>
          <w:rFonts w:ascii="Trebuchet MS" w:hAnsi="Trebuchet MS"/>
          <w:lang w:val="ro-RO"/>
        </w:rPr>
        <w:t xml:space="preserve"> se acord</w:t>
      </w:r>
      <w:r w:rsidR="00DC360A">
        <w:rPr>
          <w:rFonts w:ascii="Trebuchet MS" w:hAnsi="Trebuchet MS"/>
          <w:lang w:val="ro-RO"/>
        </w:rPr>
        <w:t>ă pentru o perioadă</w:t>
      </w:r>
      <w:r w:rsidR="00BE4C59" w:rsidRPr="00E87EBB">
        <w:rPr>
          <w:rFonts w:ascii="Trebuchet MS" w:hAnsi="Trebuchet MS"/>
          <w:lang w:val="ro-RO"/>
        </w:rPr>
        <w:t xml:space="preserve"> de maxim 3 ani </w:t>
      </w:r>
      <w:r w:rsidR="00DC360A">
        <w:rPr>
          <w:rFonts w:ascii="Trebuchet MS" w:hAnsi="Trebuchet MS"/>
          <w:lang w:val="ro-RO"/>
        </w:rPr>
        <w:t>ș</w:t>
      </w:r>
      <w:r w:rsidR="00BE4C59" w:rsidRPr="00E87EBB">
        <w:rPr>
          <w:rFonts w:ascii="Trebuchet MS" w:hAnsi="Trebuchet MS"/>
          <w:lang w:val="ro-RO"/>
        </w:rPr>
        <w:t>i nu va dep</w:t>
      </w:r>
      <w:r w:rsidR="00DC360A">
        <w:rPr>
          <w:rFonts w:ascii="Trebuchet MS" w:hAnsi="Trebuchet MS"/>
          <w:lang w:val="ro-RO"/>
        </w:rPr>
        <w:t>ăș</w:t>
      </w:r>
      <w:r w:rsidR="00BE4C59" w:rsidRPr="00E87EBB">
        <w:rPr>
          <w:rFonts w:ascii="Trebuchet MS" w:hAnsi="Trebuchet MS"/>
          <w:lang w:val="ro-RO"/>
        </w:rPr>
        <w:t>i 200.000 eur</w:t>
      </w:r>
      <w:r w:rsidR="00DC360A">
        <w:rPr>
          <w:rFonts w:ascii="Trebuchet MS" w:hAnsi="Trebuchet MS"/>
          <w:lang w:val="ro-RO"/>
        </w:rPr>
        <w:t>o/beneficiar (î</w:t>
      </w:r>
      <w:r w:rsidR="00BE4C59" w:rsidRPr="00E87EBB">
        <w:rPr>
          <w:rFonts w:ascii="Trebuchet MS" w:hAnsi="Trebuchet MS"/>
          <w:lang w:val="ro-RO"/>
        </w:rPr>
        <w:t>ntreprindere mic</w:t>
      </w:r>
      <w:r w:rsidR="00DC360A">
        <w:rPr>
          <w:rFonts w:ascii="Trebuchet MS" w:hAnsi="Trebuchet MS"/>
          <w:lang w:val="ro-RO"/>
        </w:rPr>
        <w:t>ă</w:t>
      </w:r>
      <w:r w:rsidR="00BE4C59" w:rsidRPr="00E87EBB">
        <w:rPr>
          <w:rFonts w:ascii="Trebuchet MS" w:hAnsi="Trebuchet MS"/>
          <w:lang w:val="ro-RO"/>
        </w:rPr>
        <w:t>) pe 3 ani fiscali.</w:t>
      </w:r>
    </w:p>
    <w:p w14:paraId="570B28A5" w14:textId="77777777" w:rsidR="00BE4C59" w:rsidRPr="00E87EBB" w:rsidRDefault="00BE4C59" w:rsidP="00E87EBB">
      <w:pPr>
        <w:pStyle w:val="ListParagraph"/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Valoarea maxim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a sprijinului prin m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sura M6 este de 100.000 eur</w:t>
      </w:r>
      <w:r w:rsidR="00DC360A">
        <w:rPr>
          <w:rFonts w:ascii="Trebuchet MS" w:hAnsi="Trebuchet MS"/>
          <w:lang w:val="ro-RO"/>
        </w:rPr>
        <w:t>o</w:t>
      </w:r>
      <w:r w:rsidRPr="00E87EBB">
        <w:rPr>
          <w:rFonts w:ascii="Trebuchet MS" w:hAnsi="Trebuchet MS"/>
          <w:lang w:val="ro-RO"/>
        </w:rPr>
        <w:t>/proiect</w:t>
      </w:r>
      <w:r w:rsidR="00DC360A">
        <w:rPr>
          <w:rFonts w:ascii="Trebuchet MS" w:hAnsi="Trebuchet MS"/>
          <w:lang w:val="ro-RO"/>
        </w:rPr>
        <w:t>.</w:t>
      </w:r>
    </w:p>
    <w:p w14:paraId="62232824" w14:textId="77777777" w:rsidR="00BE4C59" w:rsidRPr="00E87EBB" w:rsidRDefault="00BE4C59" w:rsidP="00E87EBB">
      <w:pPr>
        <w:pStyle w:val="ListParagraph"/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Intensitatea sprijinului public nerambursabil este de maxim 90%.</w:t>
      </w:r>
    </w:p>
    <w:p w14:paraId="79C7E3FC" w14:textId="77777777" w:rsidR="00BE4C59" w:rsidRPr="00E87EBB" w:rsidRDefault="00BE4C59" w:rsidP="00E87EBB">
      <w:pPr>
        <w:pStyle w:val="ListParagraph"/>
        <w:spacing w:after="0"/>
        <w:jc w:val="both"/>
        <w:rPr>
          <w:rFonts w:ascii="Trebuchet MS" w:hAnsi="Trebuchet MS"/>
          <w:lang w:val="ro-RO"/>
        </w:rPr>
      </w:pPr>
      <w:r w:rsidRPr="00E87EBB">
        <w:rPr>
          <w:rFonts w:ascii="Trebuchet MS" w:hAnsi="Trebuchet MS"/>
          <w:lang w:val="ro-RO"/>
        </w:rPr>
        <w:t>Beneficiarii pot solicita avans</w:t>
      </w:r>
      <w:r w:rsidR="00DC360A">
        <w:rPr>
          <w:rFonts w:ascii="Trebuchet MS" w:hAnsi="Trebuchet MS"/>
          <w:lang w:val="ro-RO"/>
        </w:rPr>
        <w:t xml:space="preserve"> de maxim 50% din valoarea AFN î</w:t>
      </w:r>
      <w:r w:rsidRPr="00E87EBB">
        <w:rPr>
          <w:rFonts w:ascii="Trebuchet MS" w:hAnsi="Trebuchet MS"/>
          <w:lang w:val="ro-RO"/>
        </w:rPr>
        <w:t>n condi</w:t>
      </w:r>
      <w:r w:rsidR="00DC360A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iile prezent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>rii cu ocazia cererii de plat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de avans a unei scrisori de garan</w:t>
      </w:r>
      <w:r w:rsidR="00DC360A">
        <w:rPr>
          <w:rFonts w:ascii="Trebuchet MS" w:hAnsi="Trebuchet MS"/>
          <w:lang w:val="ro-RO"/>
        </w:rPr>
        <w:t>ț</w:t>
      </w:r>
      <w:r w:rsidRPr="00E87EBB">
        <w:rPr>
          <w:rFonts w:ascii="Trebuchet MS" w:hAnsi="Trebuchet MS"/>
          <w:lang w:val="ro-RO"/>
        </w:rPr>
        <w:t>ie bancar</w:t>
      </w:r>
      <w:r w:rsidR="00DC360A">
        <w:rPr>
          <w:rFonts w:ascii="Trebuchet MS" w:hAnsi="Trebuchet MS"/>
          <w:lang w:val="ro-RO"/>
        </w:rPr>
        <w:t>ă</w:t>
      </w:r>
      <w:r w:rsidRPr="00E87EBB">
        <w:rPr>
          <w:rFonts w:ascii="Trebuchet MS" w:hAnsi="Trebuchet MS"/>
          <w:lang w:val="ro-RO"/>
        </w:rPr>
        <w:t xml:space="preserve"> care s</w:t>
      </w:r>
      <w:r w:rsidR="003B4948">
        <w:rPr>
          <w:rFonts w:ascii="Trebuchet MS" w:hAnsi="Trebuchet MS"/>
          <w:lang w:val="ro-RO"/>
        </w:rPr>
        <w:t>ă acopere î</w:t>
      </w:r>
      <w:r w:rsidRPr="00E87EBB">
        <w:rPr>
          <w:rFonts w:ascii="Trebuchet MS" w:hAnsi="Trebuchet MS"/>
          <w:lang w:val="ro-RO"/>
        </w:rPr>
        <w:t xml:space="preserve">ntr-un procent de 100% valoarea avansului. </w:t>
      </w:r>
    </w:p>
    <w:p w14:paraId="048244DE" w14:textId="77777777" w:rsidR="0012492E" w:rsidRPr="00E87EBB" w:rsidRDefault="0012492E" w:rsidP="00E87EBB">
      <w:pPr>
        <w:spacing w:after="0"/>
        <w:ind w:left="360"/>
        <w:jc w:val="both"/>
        <w:rPr>
          <w:rFonts w:ascii="Trebuchet MS" w:hAnsi="Trebuchet MS"/>
          <w:lang w:val="ro-RO"/>
        </w:rPr>
      </w:pPr>
    </w:p>
    <w:p w14:paraId="1498B81E" w14:textId="77777777" w:rsidR="0012492E" w:rsidRPr="00E87EBB" w:rsidRDefault="0012492E" w:rsidP="00E87EBB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jc w:val="both"/>
        <w:rPr>
          <w:rFonts w:ascii="Trebuchet MS" w:hAnsi="Trebuchet MS"/>
          <w:b/>
          <w:lang w:val="ro-RO"/>
        </w:rPr>
      </w:pPr>
      <w:r w:rsidRPr="00E87EBB">
        <w:rPr>
          <w:rFonts w:ascii="Trebuchet MS" w:hAnsi="Trebuchet MS"/>
          <w:b/>
          <w:lang w:val="ro-RO"/>
        </w:rPr>
        <w:t>Indicatori de monitorizare</w:t>
      </w:r>
    </w:p>
    <w:p w14:paraId="41DC049B" w14:textId="77777777" w:rsidR="00D21A7C" w:rsidRPr="003B4948" w:rsidRDefault="00BE4C59" w:rsidP="003B4948">
      <w:pPr>
        <w:pStyle w:val="ListParagraph"/>
        <w:numPr>
          <w:ilvl w:val="0"/>
          <w:numId w:val="15"/>
        </w:numPr>
        <w:tabs>
          <w:tab w:val="left" w:pos="1905"/>
        </w:tabs>
        <w:spacing w:after="0"/>
        <w:jc w:val="both"/>
        <w:rPr>
          <w:rFonts w:ascii="Trebuchet MS" w:hAnsi="Trebuchet MS"/>
          <w:lang w:val="ro-RO"/>
        </w:rPr>
      </w:pPr>
      <w:r w:rsidRPr="003B4948">
        <w:rPr>
          <w:rFonts w:ascii="Trebuchet MS" w:hAnsi="Trebuchet MS"/>
          <w:lang w:val="ro-RO"/>
        </w:rPr>
        <w:t>locuri de munc</w:t>
      </w:r>
      <w:r w:rsidR="003B4948">
        <w:rPr>
          <w:rFonts w:ascii="Trebuchet MS" w:hAnsi="Trebuchet MS"/>
          <w:lang w:val="ro-RO"/>
        </w:rPr>
        <w:t>ă</w:t>
      </w:r>
      <w:r w:rsidRPr="003B4948">
        <w:rPr>
          <w:rFonts w:ascii="Trebuchet MS" w:hAnsi="Trebuchet MS"/>
          <w:lang w:val="ro-RO"/>
        </w:rPr>
        <w:t xml:space="preserve"> create – minim 6</w:t>
      </w:r>
      <w:r w:rsidR="003B4948">
        <w:rPr>
          <w:rFonts w:ascii="Trebuchet MS" w:hAnsi="Trebuchet MS"/>
          <w:lang w:val="ro-RO"/>
        </w:rPr>
        <w:t>.</w:t>
      </w:r>
    </w:p>
    <w:sectPr w:rsidR="00D21A7C" w:rsidRPr="003B4948" w:rsidSect="00D6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5B"/>
    <w:multiLevelType w:val="hybridMultilevel"/>
    <w:tmpl w:val="0BCE20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8547A"/>
    <w:multiLevelType w:val="hybridMultilevel"/>
    <w:tmpl w:val="E6A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ED7"/>
    <w:multiLevelType w:val="hybridMultilevel"/>
    <w:tmpl w:val="C79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66C31"/>
    <w:multiLevelType w:val="hybridMultilevel"/>
    <w:tmpl w:val="C00C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1778B"/>
    <w:multiLevelType w:val="hybridMultilevel"/>
    <w:tmpl w:val="7438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37AE"/>
    <w:multiLevelType w:val="hybridMultilevel"/>
    <w:tmpl w:val="DA4E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B0821"/>
    <w:multiLevelType w:val="hybridMultilevel"/>
    <w:tmpl w:val="72E8CC40"/>
    <w:lvl w:ilvl="0" w:tplc="8256B3A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91F"/>
    <w:multiLevelType w:val="hybridMultilevel"/>
    <w:tmpl w:val="960A8684"/>
    <w:lvl w:ilvl="0" w:tplc="014C1B74">
      <w:start w:val="1"/>
      <w:numFmt w:val="upperLetter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62D25"/>
    <w:multiLevelType w:val="hybridMultilevel"/>
    <w:tmpl w:val="3790EB62"/>
    <w:lvl w:ilvl="0" w:tplc="AB705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42D02"/>
    <w:multiLevelType w:val="hybridMultilevel"/>
    <w:tmpl w:val="C8587AB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551D6"/>
    <w:multiLevelType w:val="hybridMultilevel"/>
    <w:tmpl w:val="809E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678AE"/>
    <w:multiLevelType w:val="hybridMultilevel"/>
    <w:tmpl w:val="887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anca iancu">
    <w15:presenceInfo w15:providerId="Windows Live" w15:userId="11613fd20ed26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A"/>
    <w:rsid w:val="00011207"/>
    <w:rsid w:val="00026C01"/>
    <w:rsid w:val="000936A7"/>
    <w:rsid w:val="00112324"/>
    <w:rsid w:val="0012492E"/>
    <w:rsid w:val="00142474"/>
    <w:rsid w:val="00187587"/>
    <w:rsid w:val="002C5CCB"/>
    <w:rsid w:val="002D764C"/>
    <w:rsid w:val="002F79AF"/>
    <w:rsid w:val="003B4948"/>
    <w:rsid w:val="003B715A"/>
    <w:rsid w:val="004455F5"/>
    <w:rsid w:val="00466BCC"/>
    <w:rsid w:val="004842BB"/>
    <w:rsid w:val="00485ECB"/>
    <w:rsid w:val="004A43A6"/>
    <w:rsid w:val="004B3C34"/>
    <w:rsid w:val="0050686B"/>
    <w:rsid w:val="0052542A"/>
    <w:rsid w:val="0054006C"/>
    <w:rsid w:val="005A4AF9"/>
    <w:rsid w:val="005C2334"/>
    <w:rsid w:val="005D4E23"/>
    <w:rsid w:val="005E2452"/>
    <w:rsid w:val="005E28CC"/>
    <w:rsid w:val="00665748"/>
    <w:rsid w:val="006678B2"/>
    <w:rsid w:val="00697CCE"/>
    <w:rsid w:val="006B49F7"/>
    <w:rsid w:val="006E794B"/>
    <w:rsid w:val="006F43A0"/>
    <w:rsid w:val="0075145F"/>
    <w:rsid w:val="0079680A"/>
    <w:rsid w:val="008940CF"/>
    <w:rsid w:val="008B64D6"/>
    <w:rsid w:val="009041DE"/>
    <w:rsid w:val="00915601"/>
    <w:rsid w:val="00972280"/>
    <w:rsid w:val="009C7343"/>
    <w:rsid w:val="009E55FE"/>
    <w:rsid w:val="00A6666B"/>
    <w:rsid w:val="00AA725A"/>
    <w:rsid w:val="00AB1C0F"/>
    <w:rsid w:val="00AE41F8"/>
    <w:rsid w:val="00AF7E6B"/>
    <w:rsid w:val="00BE4C59"/>
    <w:rsid w:val="00C2556B"/>
    <w:rsid w:val="00C65698"/>
    <w:rsid w:val="00CB7B26"/>
    <w:rsid w:val="00CE0556"/>
    <w:rsid w:val="00D21A7C"/>
    <w:rsid w:val="00D37959"/>
    <w:rsid w:val="00D41B04"/>
    <w:rsid w:val="00D61415"/>
    <w:rsid w:val="00D843C5"/>
    <w:rsid w:val="00DB01B3"/>
    <w:rsid w:val="00DC360A"/>
    <w:rsid w:val="00DF0606"/>
    <w:rsid w:val="00E14521"/>
    <w:rsid w:val="00E226BB"/>
    <w:rsid w:val="00E87EBB"/>
    <w:rsid w:val="00EC5043"/>
    <w:rsid w:val="00EF41E9"/>
    <w:rsid w:val="00F475DE"/>
    <w:rsid w:val="00FA5F8F"/>
    <w:rsid w:val="00FD16E4"/>
    <w:rsid w:val="00FF7455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C1AD"/>
  <w15:docId w15:val="{B8FA0BDB-B99D-4E3E-8635-869BDACA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E7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E79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E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84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84ED-1996-43AB-BF56-C5014331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2018-09-17T11:56:00Z</dcterms:created>
  <dcterms:modified xsi:type="dcterms:W3CDTF">2018-09-18T12:07:00Z</dcterms:modified>
</cp:coreProperties>
</file>